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B5F6" w14:textId="44F123FB" w:rsidR="002820E8" w:rsidRPr="00C3767A" w:rsidRDefault="00104BCF" w:rsidP="00EC5C5E">
      <w:pPr>
        <w:pBdr>
          <w:bottom w:val="single" w:sz="4" w:space="1" w:color="auto"/>
        </w:pBdr>
        <w:rPr>
          <w:rFonts w:ascii="Tahoma" w:hAnsi="Tahoma" w:cs="Tahoma"/>
          <w:b/>
          <w:bCs/>
          <w:sz w:val="24"/>
          <w:szCs w:val="24"/>
        </w:rPr>
      </w:pPr>
      <w:r>
        <w:rPr>
          <w:rFonts w:ascii="Tahoma" w:hAnsi="Tahoma" w:cs="Tahoma"/>
          <w:b/>
          <w:bCs/>
          <w:sz w:val="24"/>
          <w:szCs w:val="24"/>
        </w:rPr>
        <w:t xml:space="preserve">BST </w:t>
      </w:r>
      <w:r w:rsidR="00506401">
        <w:rPr>
          <w:rFonts w:ascii="Tahoma" w:hAnsi="Tahoma" w:cs="Tahoma"/>
          <w:b/>
          <w:bCs/>
          <w:sz w:val="24"/>
          <w:szCs w:val="24"/>
        </w:rPr>
        <w:t>Butcombe Cinema</w:t>
      </w:r>
      <w:r>
        <w:rPr>
          <w:rFonts w:ascii="Tahoma" w:hAnsi="Tahoma" w:cs="Tahoma"/>
          <w:b/>
          <w:bCs/>
          <w:sz w:val="24"/>
          <w:szCs w:val="24"/>
        </w:rPr>
        <w:t xml:space="preserve"> Competition</w:t>
      </w:r>
      <w:r w:rsidR="00EC5C5E">
        <w:rPr>
          <w:rFonts w:ascii="Tahoma" w:hAnsi="Tahoma" w:cs="Tahoma"/>
          <w:b/>
          <w:bCs/>
          <w:sz w:val="24"/>
          <w:szCs w:val="24"/>
        </w:rPr>
        <w:t xml:space="preserve"> T&amp;Cs </w:t>
      </w:r>
    </w:p>
    <w:p w14:paraId="642C1AC2" w14:textId="77777777" w:rsidR="00475638" w:rsidRPr="00C3767A" w:rsidRDefault="00475638" w:rsidP="002820E8">
      <w:pPr>
        <w:rPr>
          <w:rFonts w:ascii="Tahoma" w:hAnsi="Tahoma" w:cs="Tahoma"/>
          <w:b/>
          <w:bCs/>
          <w:sz w:val="24"/>
          <w:szCs w:val="24"/>
        </w:rPr>
      </w:pPr>
    </w:p>
    <w:p w14:paraId="50953F6C" w14:textId="77777777" w:rsidR="00475638" w:rsidRPr="00C3767A" w:rsidRDefault="00475638" w:rsidP="002820E8">
      <w:pPr>
        <w:rPr>
          <w:rFonts w:ascii="Tahoma" w:hAnsi="Tahoma" w:cs="Tahoma"/>
          <w:b/>
          <w:bCs/>
          <w:sz w:val="24"/>
          <w:szCs w:val="24"/>
        </w:rPr>
      </w:pPr>
    </w:p>
    <w:p w14:paraId="6BFEAF35" w14:textId="77777777" w:rsidR="00475638" w:rsidRPr="00B37BCD" w:rsidRDefault="00475638" w:rsidP="00475638">
      <w:pPr>
        <w:rPr>
          <w:rFonts w:ascii="Tahoma" w:hAnsi="Tahoma" w:cs="Tahoma"/>
          <w:b/>
          <w:bCs/>
          <w:sz w:val="24"/>
          <w:szCs w:val="24"/>
        </w:rPr>
      </w:pPr>
      <w:r>
        <w:rPr>
          <w:rFonts w:ascii="Tahoma" w:hAnsi="Tahoma" w:cs="Tahoma"/>
          <w:b/>
          <w:bCs/>
          <w:sz w:val="24"/>
          <w:szCs w:val="24"/>
        </w:rPr>
        <w:t xml:space="preserve">Short </w:t>
      </w:r>
      <w:r w:rsidRPr="00B37BCD">
        <w:rPr>
          <w:rFonts w:ascii="Tahoma" w:hAnsi="Tahoma" w:cs="Tahoma"/>
          <w:b/>
          <w:bCs/>
          <w:sz w:val="24"/>
          <w:szCs w:val="24"/>
        </w:rPr>
        <w:t>T&amp;Cs</w:t>
      </w:r>
    </w:p>
    <w:p w14:paraId="24947699" w14:textId="77777777" w:rsidR="00475638" w:rsidRDefault="00475638" w:rsidP="00475638"/>
    <w:p w14:paraId="6E968640" w14:textId="77777777" w:rsidR="00475638" w:rsidRDefault="00475638" w:rsidP="00475638">
      <w:pPr>
        <w:rPr>
          <w:rFonts w:ascii="Tahoma" w:eastAsiaTheme="majorEastAsia" w:hAnsi="Tahoma" w:cs="Tahoma"/>
          <w:sz w:val="24"/>
          <w:szCs w:val="24"/>
        </w:rPr>
      </w:pPr>
    </w:p>
    <w:p w14:paraId="49AB2BB9" w14:textId="46BEE85E" w:rsidR="00DC1698" w:rsidRPr="0034399E" w:rsidRDefault="3AC4AA15" w:rsidP="3AC4AA15">
      <w:pPr>
        <w:rPr>
          <w:rFonts w:ascii="Tahoma" w:eastAsiaTheme="majorEastAsia" w:hAnsi="Tahoma" w:cs="Tahoma"/>
          <w:sz w:val="24"/>
          <w:szCs w:val="24"/>
        </w:rPr>
      </w:pPr>
      <w:r w:rsidRPr="0034399E">
        <w:rPr>
          <w:rFonts w:ascii="Tahoma" w:eastAsiaTheme="majorEastAsia" w:hAnsi="Tahoma" w:cs="Tahoma"/>
          <w:sz w:val="24"/>
          <w:szCs w:val="24"/>
        </w:rPr>
        <w:t xml:space="preserve">UK, 18+. To enter </w:t>
      </w:r>
      <w:r w:rsidR="0086130A" w:rsidRPr="0034399E">
        <w:rPr>
          <w:rFonts w:ascii="Tahoma" w:eastAsiaTheme="majorEastAsia" w:hAnsi="Tahoma" w:cs="Tahoma"/>
          <w:sz w:val="24"/>
          <w:szCs w:val="24"/>
        </w:rPr>
        <w:t xml:space="preserve">the </w:t>
      </w:r>
      <w:r w:rsidR="0086130A" w:rsidRPr="0034399E">
        <w:rPr>
          <w:rFonts w:ascii="Tahoma" w:hAnsi="Tahoma" w:cs="Tahoma"/>
          <w:sz w:val="24"/>
          <w:szCs w:val="24"/>
        </w:rPr>
        <w:t>BST Hyde Park Butcombe Cinema Competition</w:t>
      </w:r>
      <w:r w:rsidRPr="0034399E">
        <w:rPr>
          <w:rFonts w:ascii="Tahoma" w:eastAsiaTheme="majorEastAsia" w:hAnsi="Tahoma" w:cs="Tahoma"/>
          <w:sz w:val="24"/>
          <w:szCs w:val="24"/>
        </w:rPr>
        <w:t xml:space="preserve"> between </w:t>
      </w:r>
      <w:r w:rsidR="00EC5C5E" w:rsidRPr="0034399E">
        <w:rPr>
          <w:rFonts w:ascii="Tahoma" w:eastAsiaTheme="majorEastAsia" w:hAnsi="Tahoma" w:cs="Tahoma"/>
          <w:sz w:val="24"/>
          <w:szCs w:val="24"/>
        </w:rPr>
        <w:t>(</w:t>
      </w:r>
      <w:r w:rsidR="0086130A" w:rsidRPr="0034399E">
        <w:rPr>
          <w:rFonts w:ascii="Tahoma" w:eastAsiaTheme="majorEastAsia" w:hAnsi="Tahoma" w:cs="Tahoma"/>
          <w:sz w:val="24"/>
          <w:szCs w:val="24"/>
        </w:rPr>
        <w:t>20</w:t>
      </w:r>
      <w:r w:rsidR="0086130A" w:rsidRPr="0034399E">
        <w:rPr>
          <w:rFonts w:ascii="Tahoma" w:eastAsiaTheme="majorEastAsia" w:hAnsi="Tahoma" w:cs="Tahoma"/>
          <w:sz w:val="24"/>
          <w:szCs w:val="24"/>
          <w:vertAlign w:val="superscript"/>
        </w:rPr>
        <w:t>th</w:t>
      </w:r>
      <w:r w:rsidR="0086130A" w:rsidRPr="0034399E">
        <w:rPr>
          <w:rFonts w:ascii="Tahoma" w:eastAsiaTheme="majorEastAsia" w:hAnsi="Tahoma" w:cs="Tahoma"/>
          <w:sz w:val="24"/>
          <w:szCs w:val="24"/>
        </w:rPr>
        <w:t xml:space="preserve"> and 23</w:t>
      </w:r>
      <w:r w:rsidR="0086130A" w:rsidRPr="0034399E">
        <w:rPr>
          <w:rFonts w:ascii="Tahoma" w:eastAsiaTheme="majorEastAsia" w:hAnsi="Tahoma" w:cs="Tahoma"/>
          <w:sz w:val="24"/>
          <w:szCs w:val="24"/>
          <w:vertAlign w:val="superscript"/>
        </w:rPr>
        <w:t>rd</w:t>
      </w:r>
      <w:r w:rsidR="0086130A" w:rsidRPr="0034399E">
        <w:rPr>
          <w:rFonts w:ascii="Tahoma" w:eastAsiaTheme="majorEastAsia" w:hAnsi="Tahoma" w:cs="Tahoma"/>
          <w:sz w:val="24"/>
          <w:szCs w:val="24"/>
        </w:rPr>
        <w:t xml:space="preserve"> June</w:t>
      </w:r>
      <w:r w:rsidR="00EC5C5E" w:rsidRPr="0034399E">
        <w:rPr>
          <w:rFonts w:ascii="Tahoma" w:eastAsiaTheme="majorEastAsia" w:hAnsi="Tahoma" w:cs="Tahoma"/>
          <w:sz w:val="24"/>
          <w:szCs w:val="24"/>
        </w:rPr>
        <w:t>)</w:t>
      </w:r>
      <w:r w:rsidRPr="0034399E">
        <w:rPr>
          <w:rFonts w:ascii="Tahoma" w:eastAsiaTheme="majorEastAsia" w:hAnsi="Tahoma" w:cs="Tahoma"/>
          <w:sz w:val="24"/>
          <w:szCs w:val="24"/>
        </w:rPr>
        <w:t xml:space="preserve"> and during the promotional period. </w:t>
      </w:r>
      <w:r w:rsidR="00193ACE" w:rsidRPr="0034399E">
        <w:rPr>
          <w:rFonts w:ascii="Tahoma" w:hAnsi="Tahoma" w:cs="Tahoma"/>
          <w:sz w:val="24"/>
          <w:szCs w:val="24"/>
        </w:rPr>
        <w:t>Entries will be accepted, subject to eligibility, from (</w:t>
      </w:r>
      <w:r w:rsidR="0086130A" w:rsidRPr="0034399E">
        <w:rPr>
          <w:rFonts w:ascii="Tahoma" w:hAnsi="Tahoma" w:cs="Tahoma"/>
          <w:sz w:val="24"/>
          <w:szCs w:val="24"/>
        </w:rPr>
        <w:t>30</w:t>
      </w:r>
      <w:r w:rsidR="0086130A" w:rsidRPr="0034399E">
        <w:rPr>
          <w:rFonts w:ascii="Tahoma" w:hAnsi="Tahoma" w:cs="Tahoma"/>
          <w:sz w:val="24"/>
          <w:szCs w:val="24"/>
          <w:vertAlign w:val="superscript"/>
        </w:rPr>
        <w:t>th</w:t>
      </w:r>
      <w:r w:rsidR="0086130A" w:rsidRPr="0034399E">
        <w:rPr>
          <w:rFonts w:ascii="Tahoma" w:hAnsi="Tahoma" w:cs="Tahoma"/>
          <w:sz w:val="24"/>
          <w:szCs w:val="24"/>
        </w:rPr>
        <w:t xml:space="preserve"> May 2024 at 9am</w:t>
      </w:r>
      <w:r w:rsidR="00193ACE" w:rsidRPr="0034399E">
        <w:rPr>
          <w:rFonts w:ascii="Tahoma" w:hAnsi="Tahoma" w:cs="Tahoma"/>
          <w:sz w:val="24"/>
          <w:szCs w:val="24"/>
        </w:rPr>
        <w:t>) GMT to (</w:t>
      </w:r>
      <w:r w:rsidR="0086130A" w:rsidRPr="0034399E">
        <w:rPr>
          <w:rFonts w:ascii="Tahoma" w:hAnsi="Tahoma" w:cs="Tahoma"/>
          <w:sz w:val="24"/>
          <w:szCs w:val="24"/>
        </w:rPr>
        <w:t>23</w:t>
      </w:r>
      <w:r w:rsidR="0086130A" w:rsidRPr="0034399E">
        <w:rPr>
          <w:rFonts w:ascii="Tahoma" w:hAnsi="Tahoma" w:cs="Tahoma"/>
          <w:sz w:val="24"/>
          <w:szCs w:val="24"/>
          <w:vertAlign w:val="superscript"/>
        </w:rPr>
        <w:t>rd</w:t>
      </w:r>
      <w:r w:rsidR="0086130A" w:rsidRPr="0034399E">
        <w:rPr>
          <w:rFonts w:ascii="Tahoma" w:hAnsi="Tahoma" w:cs="Tahoma"/>
          <w:sz w:val="24"/>
          <w:szCs w:val="24"/>
        </w:rPr>
        <w:t xml:space="preserve"> June 2024 at midnight</w:t>
      </w:r>
      <w:r w:rsidR="00193ACE" w:rsidRPr="0034399E">
        <w:rPr>
          <w:rFonts w:ascii="Tahoma" w:hAnsi="Tahoma" w:cs="Tahoma"/>
          <w:sz w:val="24"/>
          <w:szCs w:val="24"/>
        </w:rPr>
        <w:t xml:space="preserve">) GMT daily (the “Promotional Hours”). </w:t>
      </w:r>
      <w:r w:rsidRPr="0034399E">
        <w:rPr>
          <w:rFonts w:ascii="Tahoma" w:eastAsiaTheme="majorEastAsia" w:hAnsi="Tahoma" w:cs="Tahoma"/>
          <w:sz w:val="24"/>
          <w:szCs w:val="24"/>
        </w:rPr>
        <w:t xml:space="preserve">Prize: </w:t>
      </w:r>
      <w:r w:rsidR="0086130A" w:rsidRPr="0034399E">
        <w:rPr>
          <w:rFonts w:ascii="Tahoma" w:eastAsiaTheme="majorEastAsia" w:hAnsi="Tahoma" w:cs="Tahoma"/>
          <w:sz w:val="24"/>
          <w:szCs w:val="24"/>
        </w:rPr>
        <w:t>2</w:t>
      </w:r>
      <w:r w:rsidR="00C511C4" w:rsidRPr="0034399E">
        <w:rPr>
          <w:rFonts w:ascii="Tahoma" w:eastAsiaTheme="majorEastAsia" w:hAnsi="Tahoma" w:cs="Tahoma"/>
          <w:sz w:val="24"/>
          <w:szCs w:val="24"/>
        </w:rPr>
        <w:t xml:space="preserve"> x</w:t>
      </w:r>
      <w:r w:rsidR="0086130A" w:rsidRPr="0034399E">
        <w:rPr>
          <w:rFonts w:ascii="Tahoma" w:eastAsiaTheme="majorEastAsia" w:hAnsi="Tahoma" w:cs="Tahoma"/>
          <w:sz w:val="24"/>
          <w:szCs w:val="24"/>
        </w:rPr>
        <w:t xml:space="preserve"> tickets to </w:t>
      </w:r>
      <w:r w:rsidR="0086130A" w:rsidRPr="0034399E">
        <w:rPr>
          <w:rFonts w:ascii="Tahoma" w:hAnsi="Tahoma" w:cs="Tahoma"/>
          <w:sz w:val="24"/>
          <w:szCs w:val="24"/>
        </w:rPr>
        <w:t>BST Hyde Park</w:t>
      </w:r>
      <w:r w:rsidR="0086130A" w:rsidRPr="0034399E">
        <w:rPr>
          <w:rFonts w:ascii="Tahoma" w:eastAsiaTheme="majorEastAsia" w:hAnsi="Tahoma" w:cs="Tahoma"/>
          <w:sz w:val="24"/>
          <w:szCs w:val="24"/>
        </w:rPr>
        <w:t xml:space="preserve"> on 12</w:t>
      </w:r>
      <w:r w:rsidR="0086130A" w:rsidRPr="0034399E">
        <w:rPr>
          <w:rFonts w:ascii="Tahoma" w:eastAsiaTheme="majorEastAsia" w:hAnsi="Tahoma" w:cs="Tahoma"/>
          <w:sz w:val="24"/>
          <w:szCs w:val="24"/>
          <w:vertAlign w:val="superscript"/>
        </w:rPr>
        <w:t>th</w:t>
      </w:r>
      <w:r w:rsidR="0086130A" w:rsidRPr="0034399E">
        <w:rPr>
          <w:rFonts w:ascii="Tahoma" w:eastAsiaTheme="majorEastAsia" w:hAnsi="Tahoma" w:cs="Tahoma"/>
          <w:sz w:val="24"/>
          <w:szCs w:val="24"/>
        </w:rPr>
        <w:t xml:space="preserve"> July</w:t>
      </w:r>
      <w:r w:rsidR="00E54863" w:rsidRPr="0034399E">
        <w:rPr>
          <w:rFonts w:ascii="Tahoma" w:eastAsiaTheme="majorEastAsia" w:hAnsi="Tahoma" w:cs="Tahoma"/>
          <w:sz w:val="24"/>
          <w:szCs w:val="24"/>
        </w:rPr>
        <w:t xml:space="preserve">. </w:t>
      </w:r>
      <w:r w:rsidRPr="0034399E">
        <w:rPr>
          <w:rFonts w:ascii="Tahoma" w:hAnsi="Tahoma" w:cs="Tahoma"/>
          <w:sz w:val="24"/>
          <w:szCs w:val="24"/>
        </w:rPr>
        <w:t>Maximum of one (1) entry per</w:t>
      </w:r>
      <w:r w:rsidR="0086130A" w:rsidRPr="0034399E">
        <w:rPr>
          <w:rFonts w:ascii="Tahoma" w:hAnsi="Tahoma" w:cs="Tahoma"/>
          <w:sz w:val="24"/>
          <w:szCs w:val="24"/>
        </w:rPr>
        <w:t xml:space="preserve"> ticket bought</w:t>
      </w:r>
      <w:r w:rsidRPr="0034399E">
        <w:rPr>
          <w:rFonts w:ascii="Tahoma" w:hAnsi="Tahoma" w:cs="Tahoma"/>
          <w:sz w:val="24"/>
          <w:szCs w:val="24"/>
        </w:rPr>
        <w:t>, per person</w:t>
      </w:r>
      <w:r w:rsidR="0086130A" w:rsidRPr="0034399E">
        <w:rPr>
          <w:rFonts w:ascii="Tahoma" w:hAnsi="Tahoma" w:cs="Tahoma"/>
          <w:sz w:val="24"/>
          <w:szCs w:val="24"/>
        </w:rPr>
        <w:t>.</w:t>
      </w:r>
      <w:r w:rsidR="00345329" w:rsidRPr="0034399E">
        <w:rPr>
          <w:rFonts w:ascii="Tahoma" w:eastAsiaTheme="majorEastAsia" w:hAnsi="Tahoma" w:cs="Tahoma"/>
          <w:sz w:val="24"/>
          <w:szCs w:val="24"/>
        </w:rPr>
        <w:t xml:space="preserve"> </w:t>
      </w:r>
      <w:r w:rsidRPr="0034399E">
        <w:rPr>
          <w:rFonts w:ascii="Tahoma" w:eastAsiaTheme="majorEastAsia" w:hAnsi="Tahoma" w:cs="Tahoma"/>
          <w:sz w:val="24"/>
          <w:szCs w:val="24"/>
        </w:rPr>
        <w:t xml:space="preserve">Exclusions apply. Full terms: </w:t>
      </w:r>
      <w:r w:rsidR="00EC5C5E" w:rsidRPr="0034399E">
        <w:rPr>
          <w:rFonts w:ascii="Tahoma" w:hAnsi="Tahoma" w:cs="Tahoma"/>
          <w:sz w:val="24"/>
          <w:szCs w:val="24"/>
        </w:rPr>
        <w:t>(Insert link)</w:t>
      </w:r>
      <w:r w:rsidR="002542C4" w:rsidRPr="0034399E">
        <w:rPr>
          <w:rFonts w:ascii="Tahoma" w:hAnsi="Tahoma" w:cs="Tahoma"/>
          <w:sz w:val="24"/>
          <w:szCs w:val="24"/>
        </w:rPr>
        <w:t>.</w:t>
      </w:r>
    </w:p>
    <w:p w14:paraId="746C82EC" w14:textId="77777777" w:rsidR="002820E8" w:rsidRPr="0034399E" w:rsidRDefault="002820E8" w:rsidP="002820E8">
      <w:pPr>
        <w:rPr>
          <w:rFonts w:ascii="Tahoma" w:hAnsi="Tahoma" w:cs="Tahoma"/>
          <w:b/>
          <w:bCs/>
          <w:sz w:val="24"/>
          <w:szCs w:val="24"/>
        </w:rPr>
      </w:pPr>
    </w:p>
    <w:p w14:paraId="39438A0C" w14:textId="645C38A7" w:rsidR="00807145" w:rsidRPr="0034399E" w:rsidRDefault="00807145" w:rsidP="002820E8">
      <w:pPr>
        <w:rPr>
          <w:rFonts w:ascii="Tahoma" w:hAnsi="Tahoma" w:cs="Tahoma"/>
          <w:b/>
          <w:bCs/>
          <w:sz w:val="24"/>
          <w:szCs w:val="24"/>
        </w:rPr>
      </w:pPr>
      <w:r w:rsidRPr="0034399E">
        <w:rPr>
          <w:rFonts w:ascii="Tahoma" w:hAnsi="Tahoma" w:cs="Tahoma"/>
          <w:b/>
          <w:bCs/>
          <w:sz w:val="24"/>
          <w:szCs w:val="24"/>
        </w:rPr>
        <w:t>Long T&amp;Cs</w:t>
      </w:r>
    </w:p>
    <w:p w14:paraId="01E77F70" w14:textId="77777777" w:rsidR="002820E8" w:rsidRPr="0034399E" w:rsidRDefault="002820E8" w:rsidP="002820E8">
      <w:pPr>
        <w:rPr>
          <w:rFonts w:ascii="Tahoma" w:hAnsi="Tahoma" w:cs="Tahoma"/>
          <w:sz w:val="24"/>
          <w:szCs w:val="24"/>
        </w:rPr>
      </w:pPr>
    </w:p>
    <w:p w14:paraId="2910AE27" w14:textId="2FA22AFA" w:rsidR="002820E8" w:rsidRPr="0034399E" w:rsidRDefault="002820E8" w:rsidP="002820E8">
      <w:pPr>
        <w:pStyle w:val="entry"/>
        <w:spacing w:before="0" w:beforeAutospacing="0" w:after="0" w:afterAutospacing="0"/>
        <w:rPr>
          <w:rFonts w:ascii="Tahoma" w:hAnsi="Tahoma" w:cs="Tahoma"/>
        </w:rPr>
      </w:pPr>
      <w:r w:rsidRPr="0034399E">
        <w:rPr>
          <w:rFonts w:ascii="Tahoma" w:hAnsi="Tahoma" w:cs="Tahoma"/>
        </w:rPr>
        <w:t>These terms and conditions prevail in the event of any conflict or inconsistency with any other communications, including advertising or promotional materials. Entry instructions are deemed to form part of the terms and conditions and by participating, all entrants will be deemed to have accepted and be bound by the terms and conditions. Please retain a copy for your information.</w:t>
      </w:r>
      <w:r w:rsidRPr="0034399E">
        <w:rPr>
          <w:rFonts w:ascii="Tahoma" w:hAnsi="Tahoma" w:cs="Tahoma"/>
        </w:rPr>
        <w:br/>
      </w:r>
      <w:r w:rsidRPr="0034399E">
        <w:rPr>
          <w:rFonts w:ascii="Tahoma" w:hAnsi="Tahoma" w:cs="Tahoma"/>
        </w:rPr>
        <w:br/>
        <w:t xml:space="preserve">Promoter: </w:t>
      </w:r>
      <w:r w:rsidR="0086130A" w:rsidRPr="0034399E">
        <w:rPr>
          <w:rFonts w:ascii="Tahoma" w:hAnsi="Tahoma" w:cs="Tahoma"/>
        </w:rPr>
        <w:t xml:space="preserve">Butcombe Brewing Company, Cox’s Green, Wrington, Bristol, BS40 5PA. </w:t>
      </w:r>
    </w:p>
    <w:p w14:paraId="7FF5C610" w14:textId="7B578698" w:rsidR="002820E8" w:rsidRPr="0034399E" w:rsidRDefault="002820E8" w:rsidP="002820E8">
      <w:pPr>
        <w:pStyle w:val="Heading1"/>
        <w:rPr>
          <w:rFonts w:ascii="Tahoma" w:hAnsi="Tahoma" w:cs="Tahoma"/>
          <w:color w:val="auto"/>
          <w:sz w:val="24"/>
          <w:szCs w:val="24"/>
        </w:rPr>
      </w:pPr>
      <w:r w:rsidRPr="0034399E">
        <w:rPr>
          <w:rFonts w:ascii="Tahoma" w:hAnsi="Tahoma" w:cs="Tahoma"/>
          <w:color w:val="auto"/>
          <w:sz w:val="24"/>
          <w:szCs w:val="24"/>
        </w:rPr>
        <w:t>This promotion is open to UK residents aged 18 or over, excluding employees and the immediate families of the Promoter, its subsidiaries, other group companies, its agents, or anyone else professionally connected with this promotion.</w:t>
      </w:r>
      <w:r w:rsidR="00BE45A3" w:rsidRPr="0034399E">
        <w:rPr>
          <w:rFonts w:ascii="Tahoma" w:hAnsi="Tahoma" w:cs="Tahoma"/>
          <w:color w:val="auto"/>
          <w:sz w:val="24"/>
          <w:szCs w:val="24"/>
        </w:rPr>
        <w:t xml:space="preserve"> </w:t>
      </w:r>
    </w:p>
    <w:p w14:paraId="12BC57FD" w14:textId="77777777"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t>Opening/Closing Date &amp; Time</w:t>
      </w:r>
    </w:p>
    <w:p w14:paraId="5E884845" w14:textId="73033994" w:rsidR="002820E8" w:rsidRPr="0034399E" w:rsidRDefault="00D24D01" w:rsidP="009E7696">
      <w:pPr>
        <w:pStyle w:val="Heading2"/>
        <w:rPr>
          <w:rFonts w:ascii="Tahoma" w:hAnsi="Tahoma" w:cs="Tahoma"/>
          <w:color w:val="auto"/>
          <w:sz w:val="24"/>
          <w:szCs w:val="24"/>
        </w:rPr>
      </w:pPr>
      <w:r w:rsidRPr="0034399E">
        <w:rPr>
          <w:rFonts w:ascii="Tahoma" w:hAnsi="Tahoma" w:cs="Tahoma"/>
          <w:color w:val="auto"/>
          <w:sz w:val="24"/>
          <w:szCs w:val="24"/>
        </w:rPr>
        <w:t>The promotional period will open at (</w:t>
      </w:r>
      <w:r w:rsidR="0086130A" w:rsidRPr="0034399E">
        <w:rPr>
          <w:rFonts w:ascii="Tahoma" w:hAnsi="Tahoma" w:cs="Tahoma"/>
          <w:color w:val="auto"/>
          <w:sz w:val="24"/>
          <w:szCs w:val="24"/>
        </w:rPr>
        <w:t>9am</w:t>
      </w:r>
      <w:r w:rsidRPr="0034399E">
        <w:rPr>
          <w:rFonts w:ascii="Tahoma" w:hAnsi="Tahoma" w:cs="Tahoma"/>
          <w:color w:val="auto"/>
          <w:sz w:val="24"/>
          <w:szCs w:val="24"/>
        </w:rPr>
        <w:t>) GMT on (</w:t>
      </w:r>
      <w:r w:rsidR="0086130A" w:rsidRPr="0034399E">
        <w:rPr>
          <w:rFonts w:ascii="Tahoma" w:hAnsi="Tahoma" w:cs="Tahoma"/>
          <w:color w:val="auto"/>
          <w:sz w:val="24"/>
          <w:szCs w:val="24"/>
        </w:rPr>
        <w:t>30</w:t>
      </w:r>
      <w:r w:rsidR="0086130A" w:rsidRPr="0034399E">
        <w:rPr>
          <w:rFonts w:ascii="Tahoma" w:hAnsi="Tahoma" w:cs="Tahoma"/>
          <w:color w:val="auto"/>
          <w:sz w:val="24"/>
          <w:szCs w:val="24"/>
          <w:vertAlign w:val="superscript"/>
        </w:rPr>
        <w:t>th</w:t>
      </w:r>
      <w:r w:rsidR="0086130A" w:rsidRPr="0034399E">
        <w:rPr>
          <w:rFonts w:ascii="Tahoma" w:hAnsi="Tahoma" w:cs="Tahoma"/>
          <w:color w:val="auto"/>
          <w:sz w:val="24"/>
          <w:szCs w:val="24"/>
        </w:rPr>
        <w:t xml:space="preserve"> May 2024</w:t>
      </w:r>
      <w:r w:rsidRPr="0034399E">
        <w:rPr>
          <w:rFonts w:ascii="Tahoma" w:hAnsi="Tahoma" w:cs="Tahoma"/>
          <w:color w:val="auto"/>
          <w:sz w:val="24"/>
          <w:szCs w:val="24"/>
        </w:rPr>
        <w:t>) and close at (</w:t>
      </w:r>
      <w:r w:rsidR="0086130A" w:rsidRPr="0034399E">
        <w:rPr>
          <w:rFonts w:ascii="Tahoma" w:hAnsi="Tahoma" w:cs="Tahoma"/>
          <w:color w:val="auto"/>
          <w:sz w:val="24"/>
          <w:szCs w:val="24"/>
        </w:rPr>
        <w:t>12:00am</w:t>
      </w:r>
      <w:r w:rsidRPr="0034399E">
        <w:rPr>
          <w:rFonts w:ascii="Tahoma" w:hAnsi="Tahoma" w:cs="Tahoma"/>
          <w:color w:val="auto"/>
          <w:sz w:val="24"/>
          <w:szCs w:val="24"/>
        </w:rPr>
        <w:t>) GMT on (</w:t>
      </w:r>
      <w:r w:rsidR="0086130A" w:rsidRPr="0034399E">
        <w:rPr>
          <w:rFonts w:ascii="Tahoma" w:hAnsi="Tahoma" w:cs="Tahoma"/>
          <w:color w:val="auto"/>
          <w:sz w:val="24"/>
          <w:szCs w:val="24"/>
        </w:rPr>
        <w:t>23</w:t>
      </w:r>
      <w:r w:rsidR="0086130A" w:rsidRPr="0034399E">
        <w:rPr>
          <w:rFonts w:ascii="Tahoma" w:hAnsi="Tahoma" w:cs="Tahoma"/>
          <w:color w:val="auto"/>
          <w:sz w:val="24"/>
          <w:szCs w:val="24"/>
          <w:vertAlign w:val="superscript"/>
        </w:rPr>
        <w:t>rd</w:t>
      </w:r>
      <w:r w:rsidR="0086130A" w:rsidRPr="0034399E">
        <w:rPr>
          <w:rFonts w:ascii="Tahoma" w:hAnsi="Tahoma" w:cs="Tahoma"/>
          <w:color w:val="auto"/>
          <w:sz w:val="24"/>
          <w:szCs w:val="24"/>
        </w:rPr>
        <w:t xml:space="preserve"> June 2024</w:t>
      </w:r>
      <w:r w:rsidRPr="0034399E">
        <w:rPr>
          <w:rFonts w:ascii="Tahoma" w:hAnsi="Tahoma" w:cs="Tahoma"/>
          <w:color w:val="auto"/>
          <w:sz w:val="24"/>
          <w:szCs w:val="24"/>
        </w:rPr>
        <w:t>) inclusive (the “Promotional Period”).  All entries received outside the Promotional Hours or after the Closing Date shall not be accepted. </w:t>
      </w:r>
    </w:p>
    <w:p w14:paraId="53D46F9E" w14:textId="77777777" w:rsidR="005679DC" w:rsidRPr="0034399E" w:rsidRDefault="005679DC" w:rsidP="005679DC"/>
    <w:p w14:paraId="35A65F76" w14:textId="77777777" w:rsidR="005679DC" w:rsidRPr="0034399E" w:rsidRDefault="005679DC" w:rsidP="00FD7D75"/>
    <w:p w14:paraId="3A2FC8CA" w14:textId="77777777"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lastRenderedPageBreak/>
        <w:t>How to Enter</w:t>
      </w:r>
    </w:p>
    <w:p w14:paraId="0C32A227" w14:textId="69F92E83" w:rsidR="002820E8" w:rsidRPr="0034399E" w:rsidRDefault="3AC4AA15" w:rsidP="00E25EED">
      <w:pPr>
        <w:pStyle w:val="Heading2"/>
        <w:rPr>
          <w:rFonts w:ascii="Tahoma" w:hAnsi="Tahoma" w:cs="Tahoma"/>
          <w:color w:val="auto"/>
          <w:sz w:val="24"/>
          <w:szCs w:val="24"/>
        </w:rPr>
      </w:pPr>
      <w:r w:rsidRPr="0034399E">
        <w:rPr>
          <w:rFonts w:ascii="Tahoma" w:hAnsi="Tahoma" w:cs="Tahoma"/>
          <w:color w:val="auto"/>
          <w:sz w:val="24"/>
          <w:szCs w:val="24"/>
        </w:rPr>
        <w:t xml:space="preserve">To enter the prize draw </w:t>
      </w:r>
      <w:r w:rsidR="00E25EED" w:rsidRPr="0034399E">
        <w:rPr>
          <w:rFonts w:ascii="Tahoma" w:hAnsi="Tahoma" w:cs="Tahoma"/>
          <w:color w:val="auto"/>
          <w:sz w:val="24"/>
          <w:szCs w:val="24"/>
        </w:rPr>
        <w:t>(</w:t>
      </w:r>
      <w:r w:rsidR="0086130A" w:rsidRPr="0034399E">
        <w:rPr>
          <w:rFonts w:ascii="Tahoma" w:hAnsi="Tahoma" w:cs="Tahoma"/>
          <w:color w:val="auto"/>
          <w:sz w:val="24"/>
          <w:szCs w:val="24"/>
        </w:rPr>
        <w:t>buy any cinema ticket to any showing at the Northey Arms, Box)</w:t>
      </w:r>
    </w:p>
    <w:p w14:paraId="1C0230C3" w14:textId="77777777" w:rsidR="0086130A" w:rsidRPr="0034399E" w:rsidRDefault="0086130A" w:rsidP="00512382">
      <w:pPr>
        <w:pStyle w:val="Heading2"/>
        <w:rPr>
          <w:rFonts w:ascii="Tahoma" w:hAnsi="Tahoma" w:cs="Tahoma"/>
          <w:color w:val="auto"/>
          <w:sz w:val="24"/>
          <w:szCs w:val="24"/>
        </w:rPr>
      </w:pPr>
      <w:r w:rsidRPr="0034399E">
        <w:rPr>
          <w:rFonts w:ascii="Tahoma" w:hAnsi="Tahoma" w:cs="Tahoma"/>
          <w:sz w:val="24"/>
          <w:szCs w:val="24"/>
        </w:rPr>
        <w:t xml:space="preserve">Maximum of one (1) entry per ticket bought, per </w:t>
      </w:r>
      <w:proofErr w:type="gramStart"/>
      <w:r w:rsidRPr="0034399E">
        <w:rPr>
          <w:rFonts w:ascii="Tahoma" w:hAnsi="Tahoma" w:cs="Tahoma"/>
          <w:sz w:val="24"/>
          <w:szCs w:val="24"/>
        </w:rPr>
        <w:t>person</w:t>
      </w:r>
      <w:proofErr w:type="gramEnd"/>
      <w:r w:rsidRPr="0034399E">
        <w:rPr>
          <w:rFonts w:ascii="Tahoma" w:hAnsi="Tahoma" w:cs="Tahoma"/>
          <w:color w:val="auto"/>
          <w:sz w:val="24"/>
          <w:szCs w:val="24"/>
        </w:rPr>
        <w:t xml:space="preserve"> </w:t>
      </w:r>
    </w:p>
    <w:p w14:paraId="0629CDBF" w14:textId="68444016" w:rsidR="002820E8" w:rsidRPr="0034399E" w:rsidRDefault="002820E8" w:rsidP="00512382">
      <w:pPr>
        <w:pStyle w:val="Heading2"/>
        <w:rPr>
          <w:rFonts w:ascii="Tahoma" w:hAnsi="Tahoma" w:cs="Tahoma"/>
          <w:color w:val="auto"/>
          <w:sz w:val="24"/>
          <w:szCs w:val="24"/>
        </w:rPr>
      </w:pPr>
      <w:r w:rsidRPr="0034399E">
        <w:rPr>
          <w:rFonts w:ascii="Tahoma" w:hAnsi="Tahoma" w:cs="Tahoma"/>
          <w:color w:val="auto"/>
          <w:sz w:val="24"/>
          <w:szCs w:val="24"/>
        </w:rPr>
        <w:t>Entrants must have internet access</w:t>
      </w:r>
      <w:r w:rsidR="003967C5" w:rsidRPr="0034399E">
        <w:rPr>
          <w:rFonts w:ascii="Tahoma" w:hAnsi="Tahoma" w:cs="Tahoma"/>
          <w:color w:val="auto"/>
          <w:sz w:val="24"/>
          <w:szCs w:val="24"/>
        </w:rPr>
        <w:t xml:space="preserve"> to enter this </w:t>
      </w:r>
      <w:proofErr w:type="gramStart"/>
      <w:r w:rsidR="003967C5" w:rsidRPr="0034399E">
        <w:rPr>
          <w:rFonts w:ascii="Tahoma" w:hAnsi="Tahoma" w:cs="Tahoma"/>
          <w:color w:val="auto"/>
          <w:sz w:val="24"/>
          <w:szCs w:val="24"/>
        </w:rPr>
        <w:t>promotion</w:t>
      </w:r>
      <w:proofErr w:type="gramEnd"/>
      <w:r w:rsidR="003967C5" w:rsidRPr="0034399E">
        <w:rPr>
          <w:rFonts w:ascii="Tahoma" w:hAnsi="Tahoma" w:cs="Tahoma"/>
          <w:color w:val="auto"/>
          <w:sz w:val="24"/>
          <w:szCs w:val="24"/>
        </w:rPr>
        <w:t xml:space="preserve"> </w:t>
      </w:r>
    </w:p>
    <w:p w14:paraId="7FE06CD6" w14:textId="3C5DB29E" w:rsidR="002820E8" w:rsidRPr="0034399E" w:rsidRDefault="3AC4AA15" w:rsidP="00512382">
      <w:pPr>
        <w:pStyle w:val="Heading2"/>
        <w:rPr>
          <w:rFonts w:ascii="Tahoma" w:hAnsi="Tahoma" w:cs="Tahoma"/>
          <w:color w:val="auto"/>
          <w:sz w:val="24"/>
          <w:szCs w:val="24"/>
        </w:rPr>
      </w:pPr>
      <w:r w:rsidRPr="0034399E">
        <w:rPr>
          <w:rFonts w:ascii="Tahoma" w:hAnsi="Tahoma" w:cs="Tahoma"/>
          <w:color w:val="auto"/>
          <w:sz w:val="24"/>
          <w:szCs w:val="24"/>
        </w:rPr>
        <w:t>The Promoter encourages responsible drinking and would direct consumers to read </w:t>
      </w:r>
      <w:hyperlink r:id="rId11" w:history="1">
        <w:r w:rsidR="005679DC" w:rsidRPr="0034399E">
          <w:rPr>
            <w:rStyle w:val="Hyperlink"/>
            <w:rFonts w:ascii="Tahoma" w:hAnsi="Tahoma" w:cs="Tahoma"/>
            <w:sz w:val="24"/>
            <w:szCs w:val="24"/>
          </w:rPr>
          <w:t>www.drinkaware.co.uk</w:t>
        </w:r>
      </w:hyperlink>
      <w:r w:rsidR="005679DC" w:rsidRPr="0034399E">
        <w:rPr>
          <w:rFonts w:ascii="Tahoma" w:hAnsi="Tahoma" w:cs="Tahoma"/>
          <w:color w:val="auto"/>
          <w:sz w:val="24"/>
          <w:szCs w:val="24"/>
        </w:rPr>
        <w:t xml:space="preserve"> </w:t>
      </w:r>
      <w:r w:rsidRPr="0034399E">
        <w:rPr>
          <w:rFonts w:ascii="Tahoma" w:hAnsi="Tahoma" w:cs="Tahoma"/>
          <w:color w:val="auto"/>
          <w:sz w:val="24"/>
          <w:szCs w:val="24"/>
        </w:rPr>
        <w:t>for more information.</w:t>
      </w:r>
    </w:p>
    <w:p w14:paraId="72AD4948" w14:textId="0CDD2694" w:rsidR="002820E8" w:rsidRPr="0034399E" w:rsidRDefault="3AC4AA15" w:rsidP="005679DC">
      <w:pPr>
        <w:pStyle w:val="Heading2"/>
        <w:rPr>
          <w:rFonts w:ascii="Tahoma" w:hAnsi="Tahoma" w:cs="Tahoma"/>
          <w:color w:val="auto"/>
          <w:sz w:val="24"/>
          <w:szCs w:val="24"/>
        </w:rPr>
      </w:pPr>
      <w:r w:rsidRPr="0034399E">
        <w:rPr>
          <w:rFonts w:ascii="Tahoma" w:hAnsi="Tahoma" w:cs="Tahoma"/>
          <w:color w:val="auto"/>
          <w:sz w:val="24"/>
          <w:szCs w:val="24"/>
        </w:rPr>
        <w:t>Incomplete, illegal, illegible, misdirected, or late entries will not be accepted. Proof of sending will not be accepted as proof of delivery. The Promoter takes no responsibility for entries that are delayed, incomplete or lost due to technical reasons or otherwise.</w:t>
      </w:r>
    </w:p>
    <w:p w14:paraId="7CE139C7" w14:textId="77777777" w:rsidR="002820E8" w:rsidRPr="0034399E" w:rsidRDefault="3AC4AA15" w:rsidP="005679DC">
      <w:pPr>
        <w:pStyle w:val="Heading2"/>
        <w:rPr>
          <w:rFonts w:ascii="Tahoma" w:hAnsi="Tahoma" w:cs="Tahoma"/>
          <w:color w:val="auto"/>
          <w:sz w:val="24"/>
          <w:szCs w:val="24"/>
        </w:rPr>
      </w:pPr>
      <w:r w:rsidRPr="0034399E">
        <w:rPr>
          <w:rFonts w:ascii="Tahoma" w:hAnsi="Tahoma" w:cs="Tahoma"/>
          <w:color w:val="auto"/>
          <w:sz w:val="24"/>
          <w:szCs w:val="24"/>
        </w:rPr>
        <w:t>Entrants who do not give correct details or those who make an entry on someone else’s behalf will be disqualified, at the Promoter’s discretion.</w:t>
      </w:r>
    </w:p>
    <w:p w14:paraId="3ECF49F6" w14:textId="77777777" w:rsidR="00801F70" w:rsidRPr="0034399E" w:rsidRDefault="002820E8" w:rsidP="00801F70">
      <w:pPr>
        <w:pStyle w:val="Heading1"/>
        <w:rPr>
          <w:rFonts w:ascii="Tahoma" w:hAnsi="Tahoma" w:cs="Tahoma"/>
          <w:b/>
          <w:bCs/>
          <w:color w:val="auto"/>
          <w:sz w:val="24"/>
          <w:szCs w:val="24"/>
        </w:rPr>
      </w:pPr>
      <w:r w:rsidRPr="0034399E">
        <w:rPr>
          <w:rFonts w:ascii="Tahoma" w:hAnsi="Tahoma" w:cs="Tahoma"/>
          <w:b/>
          <w:bCs/>
          <w:color w:val="auto"/>
          <w:sz w:val="24"/>
          <w:szCs w:val="24"/>
        </w:rPr>
        <w:t>The Prize</w:t>
      </w:r>
    </w:p>
    <w:p w14:paraId="3E09DA32" w14:textId="77777777" w:rsidR="008A3949" w:rsidRPr="0034399E" w:rsidRDefault="000D07FF" w:rsidP="008A3949">
      <w:pPr>
        <w:pStyle w:val="Heading2"/>
        <w:rPr>
          <w:rStyle w:val="normaltextrun"/>
          <w:rFonts w:ascii="Tahoma" w:hAnsi="Tahoma" w:cs="Tahoma"/>
          <w:b/>
          <w:bCs/>
          <w:color w:val="auto"/>
          <w:sz w:val="24"/>
          <w:szCs w:val="24"/>
        </w:rPr>
      </w:pPr>
      <w:r w:rsidRPr="0034399E">
        <w:rPr>
          <w:rStyle w:val="normaltextrun"/>
          <w:rFonts w:ascii="Tahoma" w:hAnsi="Tahoma" w:cs="Tahoma"/>
          <w:color w:val="auto"/>
          <w:sz w:val="24"/>
          <w:szCs w:val="24"/>
        </w:rPr>
        <w:t>There is 1 prize available to be won for one winner and guest. Both the winner and their guest must be over the age of 18.</w:t>
      </w:r>
    </w:p>
    <w:p w14:paraId="25AAC835" w14:textId="1E6C6398" w:rsidR="000D07FF" w:rsidRPr="0034399E" w:rsidRDefault="00FB6EE5" w:rsidP="008A3949">
      <w:pPr>
        <w:pStyle w:val="Heading2"/>
        <w:rPr>
          <w:rFonts w:ascii="Tahoma" w:hAnsi="Tahoma" w:cs="Tahoma"/>
          <w:color w:val="auto"/>
          <w:sz w:val="24"/>
          <w:szCs w:val="24"/>
        </w:rPr>
      </w:pPr>
      <w:r w:rsidRPr="0034399E">
        <w:rPr>
          <w:rFonts w:ascii="Tahoma" w:hAnsi="Tahoma" w:cs="Tahoma"/>
          <w:color w:val="auto"/>
          <w:sz w:val="24"/>
          <w:szCs w:val="24"/>
        </w:rPr>
        <w:t xml:space="preserve">One (1) </w:t>
      </w:r>
      <w:r w:rsidR="00D10AAC" w:rsidRPr="0034399E">
        <w:rPr>
          <w:rFonts w:ascii="Tahoma" w:hAnsi="Tahoma" w:cs="Tahoma"/>
          <w:color w:val="auto"/>
          <w:sz w:val="24"/>
          <w:szCs w:val="24"/>
        </w:rPr>
        <w:t xml:space="preserve">Pair of general admission tickets available to be won for the </w:t>
      </w:r>
      <w:r w:rsidR="009808FF" w:rsidRPr="0034399E">
        <w:rPr>
          <w:rFonts w:ascii="Tahoma" w:hAnsi="Tahoma" w:cs="Tahoma"/>
          <w:color w:val="auto"/>
          <w:sz w:val="24"/>
          <w:szCs w:val="24"/>
        </w:rPr>
        <w:t>Stevie Nicks</w:t>
      </w:r>
      <w:r w:rsidR="00F41FD2" w:rsidRPr="0034399E">
        <w:rPr>
          <w:rFonts w:ascii="Tahoma" w:hAnsi="Tahoma" w:cs="Tahoma"/>
          <w:color w:val="auto"/>
          <w:sz w:val="24"/>
          <w:szCs w:val="24"/>
        </w:rPr>
        <w:t xml:space="preserve"> show at BST Festival </w:t>
      </w:r>
      <w:r w:rsidR="009808FF" w:rsidRPr="0034399E">
        <w:rPr>
          <w:rFonts w:ascii="Tahoma" w:hAnsi="Tahoma" w:cs="Tahoma"/>
          <w:color w:val="auto"/>
          <w:sz w:val="24"/>
          <w:szCs w:val="24"/>
        </w:rPr>
        <w:t>Friday 12</w:t>
      </w:r>
      <w:r w:rsidR="009808FF" w:rsidRPr="0034399E">
        <w:rPr>
          <w:rFonts w:ascii="Tahoma" w:hAnsi="Tahoma" w:cs="Tahoma"/>
          <w:color w:val="auto"/>
          <w:sz w:val="24"/>
          <w:szCs w:val="24"/>
          <w:vertAlign w:val="superscript"/>
        </w:rPr>
        <w:t>th</w:t>
      </w:r>
      <w:r w:rsidR="009808FF" w:rsidRPr="0034399E">
        <w:rPr>
          <w:rFonts w:ascii="Tahoma" w:hAnsi="Tahoma" w:cs="Tahoma"/>
          <w:color w:val="auto"/>
          <w:sz w:val="24"/>
          <w:szCs w:val="24"/>
        </w:rPr>
        <w:t xml:space="preserve"> July 2024.</w:t>
      </w:r>
    </w:p>
    <w:p w14:paraId="2A85EBB5" w14:textId="37CD299C" w:rsidR="00FB6EE5" w:rsidRPr="0034399E" w:rsidRDefault="000D50F5" w:rsidP="008A3949">
      <w:pPr>
        <w:pStyle w:val="Heading2"/>
        <w:rPr>
          <w:rFonts w:ascii="Tahoma" w:hAnsi="Tahoma" w:cs="Tahoma"/>
          <w:color w:val="auto"/>
          <w:sz w:val="24"/>
          <w:szCs w:val="24"/>
        </w:rPr>
      </w:pPr>
      <w:r w:rsidRPr="0034399E">
        <w:rPr>
          <w:rFonts w:ascii="Tahoma" w:hAnsi="Tahoma" w:cs="Tahoma"/>
          <w:color w:val="auto"/>
          <w:sz w:val="24"/>
          <w:szCs w:val="24"/>
        </w:rPr>
        <w:t>No travel, accommodation or expenses are included in the prize.</w:t>
      </w:r>
    </w:p>
    <w:p w14:paraId="5CEA2978" w14:textId="2FD98747" w:rsidR="00FB6EE5" w:rsidRPr="0034399E" w:rsidRDefault="000D50F5" w:rsidP="00FB6EE5">
      <w:pPr>
        <w:pStyle w:val="Heading2"/>
        <w:rPr>
          <w:rFonts w:ascii="Tahoma" w:hAnsi="Tahoma" w:cs="Tahoma"/>
          <w:color w:val="auto"/>
          <w:sz w:val="24"/>
          <w:szCs w:val="24"/>
        </w:rPr>
      </w:pPr>
      <w:r w:rsidRPr="0034399E">
        <w:rPr>
          <w:rFonts w:ascii="Tahoma" w:hAnsi="Tahoma" w:cs="Tahoma"/>
          <w:color w:val="auto"/>
          <w:sz w:val="24"/>
          <w:szCs w:val="24"/>
        </w:rPr>
        <w:t xml:space="preserve">No cash or other alternative prizes will be provided in whole or in part, expect that in the event of circumstances outside of it’s control the Promoter reserves the right to substitute </w:t>
      </w:r>
      <w:r w:rsidR="007402FF" w:rsidRPr="0034399E">
        <w:rPr>
          <w:rFonts w:ascii="Tahoma" w:hAnsi="Tahoma" w:cs="Tahoma"/>
          <w:color w:val="auto"/>
          <w:sz w:val="24"/>
          <w:szCs w:val="24"/>
        </w:rPr>
        <w:t>a similar prize, or part of a prize, of equal or greater value.</w:t>
      </w:r>
    </w:p>
    <w:p w14:paraId="2D970CDF" w14:textId="77777777" w:rsidR="00801F70" w:rsidRPr="0034399E" w:rsidRDefault="00801F70" w:rsidP="00801F70">
      <w:pPr>
        <w:pStyle w:val="Heading2"/>
        <w:rPr>
          <w:rFonts w:ascii="Tahoma" w:hAnsi="Tahoma" w:cs="Tahoma"/>
          <w:color w:val="auto"/>
          <w:sz w:val="24"/>
          <w:szCs w:val="24"/>
        </w:rPr>
      </w:pPr>
      <w:r w:rsidRPr="0034399E">
        <w:rPr>
          <w:rFonts w:ascii="Tahoma" w:hAnsi="Tahoma" w:cs="Tahoma"/>
          <w:color w:val="auto"/>
          <w:sz w:val="24"/>
          <w:szCs w:val="24"/>
        </w:rPr>
        <w:t>The prize is non-transferable and cannot be sold or auctioned. </w:t>
      </w:r>
    </w:p>
    <w:p w14:paraId="16D58821" w14:textId="0E5F1408" w:rsidR="00801F70" w:rsidRPr="0034399E" w:rsidRDefault="00801F70" w:rsidP="00801F70">
      <w:pPr>
        <w:pStyle w:val="Heading2"/>
        <w:rPr>
          <w:rFonts w:ascii="Tahoma" w:hAnsi="Tahoma" w:cs="Tahoma"/>
          <w:color w:val="auto"/>
          <w:sz w:val="24"/>
          <w:szCs w:val="24"/>
        </w:rPr>
      </w:pPr>
      <w:r w:rsidRPr="0034399E">
        <w:rPr>
          <w:rFonts w:ascii="Tahoma" w:hAnsi="Tahoma" w:cs="Tahoma"/>
          <w:color w:val="auto"/>
          <w:sz w:val="24"/>
          <w:szCs w:val="24"/>
        </w:rPr>
        <w:t>No additional guests can be added onto this prize package. </w:t>
      </w:r>
    </w:p>
    <w:p w14:paraId="18D4078C" w14:textId="56E3D9C3" w:rsidR="00801F70" w:rsidRPr="0034399E" w:rsidRDefault="00801F70" w:rsidP="00801F70">
      <w:pPr>
        <w:pStyle w:val="Heading2"/>
        <w:rPr>
          <w:rFonts w:ascii="Tahoma" w:hAnsi="Tahoma" w:cs="Tahoma"/>
          <w:color w:val="auto"/>
          <w:sz w:val="24"/>
          <w:szCs w:val="24"/>
        </w:rPr>
      </w:pPr>
      <w:r w:rsidRPr="0034399E">
        <w:rPr>
          <w:rFonts w:ascii="Tahoma" w:hAnsi="Tahoma" w:cs="Tahoma"/>
          <w:color w:val="auto"/>
          <w:sz w:val="24"/>
          <w:szCs w:val="24"/>
        </w:rPr>
        <w:t>The prize is supplied and administrated by the Promoter. </w:t>
      </w:r>
    </w:p>
    <w:p w14:paraId="19324A1F" w14:textId="786269AF" w:rsidR="00801F70" w:rsidRPr="0034399E" w:rsidRDefault="00801F70" w:rsidP="008A3949">
      <w:pPr>
        <w:pStyle w:val="Heading2"/>
        <w:rPr>
          <w:rFonts w:ascii="Tahoma" w:hAnsi="Tahoma" w:cs="Tahoma"/>
          <w:color w:val="auto"/>
          <w:sz w:val="24"/>
          <w:szCs w:val="24"/>
        </w:rPr>
      </w:pPr>
      <w:r w:rsidRPr="0034399E">
        <w:rPr>
          <w:rFonts w:ascii="Tahoma" w:hAnsi="Tahoma" w:cs="Tahoma"/>
          <w:color w:val="auto"/>
          <w:sz w:val="24"/>
          <w:szCs w:val="24"/>
        </w:rPr>
        <w:t xml:space="preserve">BST Festival T&amp;Cs found here: </w:t>
      </w:r>
      <w:hyperlink r:id="rId12" w:tgtFrame="_blank" w:history="1">
        <w:r w:rsidRPr="0034399E">
          <w:rPr>
            <w:rFonts w:ascii="Tahoma" w:hAnsi="Tahoma" w:cs="Tahoma"/>
            <w:color w:val="0070C0"/>
            <w:sz w:val="24"/>
            <w:szCs w:val="24"/>
            <w:u w:val="single"/>
          </w:rPr>
          <w:t>https://www.bst-hydepark.com/terms-conditions/</w:t>
        </w:r>
      </w:hyperlink>
      <w:r w:rsidRPr="0034399E">
        <w:rPr>
          <w:rFonts w:ascii="Tahoma" w:hAnsi="Tahoma" w:cs="Tahoma"/>
          <w:color w:val="0070C0"/>
          <w:sz w:val="24"/>
          <w:szCs w:val="24"/>
          <w:u w:val="single"/>
        </w:rPr>
        <w:t xml:space="preserve">. </w:t>
      </w:r>
      <w:r w:rsidRPr="0034399E">
        <w:rPr>
          <w:rFonts w:ascii="Tahoma" w:hAnsi="Tahoma" w:cs="Tahoma"/>
          <w:color w:val="auto"/>
          <w:sz w:val="24"/>
          <w:szCs w:val="24"/>
        </w:rPr>
        <w:t>Any additional competition terms found on the website are unrelated to these terms and conditions. </w:t>
      </w:r>
    </w:p>
    <w:p w14:paraId="39524CF2" w14:textId="6894CF45" w:rsidR="00801F70" w:rsidRPr="0034399E" w:rsidRDefault="00801F70" w:rsidP="00801F70">
      <w:pPr>
        <w:pStyle w:val="Heading2"/>
        <w:rPr>
          <w:rFonts w:ascii="Tahoma" w:hAnsi="Tahoma" w:cs="Tahoma"/>
          <w:color w:val="auto"/>
          <w:sz w:val="24"/>
          <w:szCs w:val="24"/>
        </w:rPr>
      </w:pPr>
      <w:r w:rsidRPr="0034399E">
        <w:rPr>
          <w:rFonts w:ascii="Tahoma" w:hAnsi="Tahoma" w:cs="Tahoma"/>
          <w:color w:val="auto"/>
          <w:sz w:val="24"/>
          <w:szCs w:val="24"/>
        </w:rPr>
        <w:t>The event reserves the right to change or cancel headliners, performances, or any aspect of the event without prior notice. Such changes or cancellations are beyond the control and responsibility of the Promoter. Ticket holders acknowledge that changes to headliners or other aspects of the event do not entitle them to refunds, exchanges, or any form of compensation from the Promoter. </w:t>
      </w:r>
    </w:p>
    <w:p w14:paraId="7D7D8CBE" w14:textId="5C6EEE5F" w:rsidR="005338AD" w:rsidRPr="0034399E" w:rsidRDefault="005338AD" w:rsidP="005338AD">
      <w:pPr>
        <w:pStyle w:val="Heading1"/>
        <w:rPr>
          <w:rFonts w:ascii="Tahoma" w:hAnsi="Tahoma" w:cs="Tahoma"/>
          <w:b/>
          <w:bCs/>
          <w:color w:val="auto"/>
          <w:sz w:val="24"/>
          <w:szCs w:val="24"/>
        </w:rPr>
      </w:pPr>
      <w:r w:rsidRPr="0034399E">
        <w:rPr>
          <w:rFonts w:ascii="Tahoma" w:hAnsi="Tahoma" w:cs="Tahoma"/>
          <w:b/>
          <w:bCs/>
          <w:color w:val="auto"/>
          <w:sz w:val="24"/>
          <w:szCs w:val="24"/>
        </w:rPr>
        <w:t>Winner Selection &amp; Notification</w:t>
      </w:r>
    </w:p>
    <w:p w14:paraId="548D487D" w14:textId="537F7F7B" w:rsidR="005338AD" w:rsidRPr="0034399E" w:rsidRDefault="3AC4AA15" w:rsidP="0066355A">
      <w:pPr>
        <w:pStyle w:val="Heading2"/>
        <w:rPr>
          <w:rFonts w:ascii="Tahoma" w:hAnsi="Tahoma" w:cs="Tahoma"/>
          <w:color w:val="auto"/>
          <w:sz w:val="24"/>
          <w:szCs w:val="24"/>
        </w:rPr>
      </w:pPr>
      <w:r w:rsidRPr="0034399E">
        <w:rPr>
          <w:rFonts w:ascii="Tahoma" w:hAnsi="Tahoma" w:cs="Tahoma"/>
          <w:color w:val="auto"/>
          <w:sz w:val="24"/>
          <w:szCs w:val="24"/>
        </w:rPr>
        <w:t xml:space="preserve">All eligible entries will be entered into the prize draw and a winner will be drawn via randomised computer process and contacted </w:t>
      </w:r>
      <w:r w:rsidR="0086130A" w:rsidRPr="0034399E">
        <w:rPr>
          <w:rFonts w:ascii="Tahoma" w:hAnsi="Tahoma" w:cs="Tahoma"/>
          <w:color w:val="auto"/>
          <w:sz w:val="24"/>
          <w:szCs w:val="24"/>
        </w:rPr>
        <w:t xml:space="preserve">on </w:t>
      </w:r>
      <w:r w:rsidR="00375748" w:rsidRPr="0034399E">
        <w:rPr>
          <w:rFonts w:ascii="Tahoma" w:hAnsi="Tahoma" w:cs="Tahoma"/>
          <w:color w:val="auto"/>
          <w:sz w:val="24"/>
          <w:szCs w:val="24"/>
        </w:rPr>
        <w:t>Monday 24</w:t>
      </w:r>
      <w:r w:rsidR="00375748" w:rsidRPr="0034399E">
        <w:rPr>
          <w:rFonts w:ascii="Tahoma" w:hAnsi="Tahoma" w:cs="Tahoma"/>
          <w:color w:val="auto"/>
          <w:sz w:val="24"/>
          <w:szCs w:val="24"/>
          <w:vertAlign w:val="superscript"/>
        </w:rPr>
        <w:t>th</w:t>
      </w:r>
      <w:r w:rsidR="00375748" w:rsidRPr="0034399E">
        <w:rPr>
          <w:rFonts w:ascii="Tahoma" w:hAnsi="Tahoma" w:cs="Tahoma"/>
          <w:color w:val="auto"/>
          <w:sz w:val="24"/>
          <w:szCs w:val="24"/>
        </w:rPr>
        <w:t xml:space="preserve"> June 2024 – 1 </w:t>
      </w:r>
      <w:r w:rsidRPr="0034399E">
        <w:rPr>
          <w:rFonts w:ascii="Tahoma" w:hAnsi="Tahoma" w:cs="Tahoma"/>
          <w:color w:val="auto"/>
          <w:sz w:val="24"/>
          <w:szCs w:val="24"/>
        </w:rPr>
        <w:t>working day after the closing date by</w:t>
      </w:r>
      <w:r w:rsidR="00572F23" w:rsidRPr="0034399E">
        <w:rPr>
          <w:rFonts w:ascii="Tahoma" w:hAnsi="Tahoma" w:cs="Tahoma"/>
          <w:color w:val="auto"/>
          <w:sz w:val="24"/>
          <w:szCs w:val="24"/>
        </w:rPr>
        <w:t xml:space="preserve"> </w:t>
      </w:r>
      <w:r w:rsidR="00375748" w:rsidRPr="0034399E">
        <w:rPr>
          <w:rFonts w:ascii="Tahoma" w:hAnsi="Tahoma" w:cs="Tahoma"/>
          <w:color w:val="auto"/>
          <w:sz w:val="24"/>
          <w:szCs w:val="24"/>
        </w:rPr>
        <w:t xml:space="preserve">email. </w:t>
      </w:r>
    </w:p>
    <w:p w14:paraId="0E3ED7E0" w14:textId="6261FE19" w:rsidR="005338AD" w:rsidRPr="0034399E" w:rsidRDefault="00BE45A3" w:rsidP="0066355A">
      <w:pPr>
        <w:pStyle w:val="Heading2"/>
        <w:rPr>
          <w:rFonts w:ascii="Tahoma" w:hAnsi="Tahoma" w:cs="Tahoma"/>
          <w:color w:val="auto"/>
          <w:sz w:val="24"/>
          <w:szCs w:val="24"/>
        </w:rPr>
      </w:pPr>
      <w:r w:rsidRPr="0034399E">
        <w:rPr>
          <w:rFonts w:ascii="Tahoma" w:hAnsi="Tahoma" w:cs="Tahoma"/>
          <w:color w:val="auto"/>
          <w:sz w:val="24"/>
          <w:szCs w:val="24"/>
        </w:rPr>
        <w:t>The winner</w:t>
      </w:r>
      <w:r w:rsidR="3AC4AA15" w:rsidRPr="0034399E">
        <w:rPr>
          <w:rFonts w:ascii="Tahoma" w:hAnsi="Tahoma" w:cs="Tahoma"/>
          <w:color w:val="auto"/>
          <w:sz w:val="24"/>
          <w:szCs w:val="24"/>
        </w:rPr>
        <w:t xml:space="preserve"> will be required to respond to the initial winning confirmation email sent to the email address provided within </w:t>
      </w:r>
      <w:r w:rsidR="00375748" w:rsidRPr="0034399E">
        <w:rPr>
          <w:rFonts w:ascii="Tahoma" w:hAnsi="Tahoma" w:cs="Tahoma"/>
          <w:color w:val="auto"/>
          <w:sz w:val="24"/>
          <w:szCs w:val="24"/>
        </w:rPr>
        <w:t xml:space="preserve">2 </w:t>
      </w:r>
      <w:r w:rsidR="3AC4AA15" w:rsidRPr="0034399E">
        <w:rPr>
          <w:rFonts w:ascii="Tahoma" w:hAnsi="Tahoma" w:cs="Tahoma"/>
          <w:color w:val="auto"/>
          <w:sz w:val="24"/>
          <w:szCs w:val="24"/>
        </w:rPr>
        <w:t xml:space="preserve">days to confirm eligibility, their age and acceptance of the prize. </w:t>
      </w:r>
      <w:r w:rsidRPr="0034399E">
        <w:rPr>
          <w:rFonts w:ascii="Tahoma" w:hAnsi="Tahoma" w:cs="Tahoma"/>
          <w:color w:val="auto"/>
          <w:sz w:val="24"/>
          <w:szCs w:val="24"/>
        </w:rPr>
        <w:t>The winner</w:t>
      </w:r>
      <w:r w:rsidR="3AC4AA15" w:rsidRPr="0034399E">
        <w:rPr>
          <w:rFonts w:ascii="Tahoma" w:hAnsi="Tahoma" w:cs="Tahoma"/>
          <w:color w:val="auto"/>
          <w:sz w:val="24"/>
          <w:szCs w:val="24"/>
        </w:rPr>
        <w:t xml:space="preserve"> </w:t>
      </w:r>
      <w:r w:rsidR="00375748" w:rsidRPr="0034399E">
        <w:rPr>
          <w:rFonts w:ascii="Tahoma" w:hAnsi="Tahoma" w:cs="Tahoma"/>
          <w:color w:val="auto"/>
          <w:sz w:val="24"/>
          <w:szCs w:val="24"/>
        </w:rPr>
        <w:t>may</w:t>
      </w:r>
      <w:r w:rsidR="3AC4AA15" w:rsidRPr="0034399E">
        <w:rPr>
          <w:rFonts w:ascii="Tahoma" w:hAnsi="Tahoma" w:cs="Tahoma"/>
          <w:color w:val="auto"/>
          <w:sz w:val="24"/>
          <w:szCs w:val="24"/>
        </w:rPr>
        <w:t xml:space="preserve"> also be asked to confirm proof of purchase by sharing an image of their product receipt</w:t>
      </w:r>
      <w:r w:rsidR="00375748" w:rsidRPr="0034399E">
        <w:rPr>
          <w:rFonts w:ascii="Tahoma" w:hAnsi="Tahoma" w:cs="Tahoma"/>
          <w:color w:val="auto"/>
          <w:sz w:val="24"/>
          <w:szCs w:val="24"/>
        </w:rPr>
        <w:t>.</w:t>
      </w:r>
    </w:p>
    <w:p w14:paraId="1BEC5D28" w14:textId="0FE7C0C5" w:rsidR="005338AD" w:rsidRPr="0034399E" w:rsidRDefault="00BE45A3" w:rsidP="0066355A">
      <w:pPr>
        <w:pStyle w:val="Heading2"/>
        <w:rPr>
          <w:rFonts w:ascii="Tahoma" w:hAnsi="Tahoma" w:cs="Tahoma"/>
          <w:color w:val="auto"/>
        </w:rPr>
      </w:pPr>
      <w:r w:rsidRPr="0034399E">
        <w:rPr>
          <w:rFonts w:ascii="Tahoma" w:hAnsi="Tahoma" w:cs="Tahoma"/>
          <w:color w:val="auto"/>
          <w:sz w:val="24"/>
          <w:szCs w:val="24"/>
        </w:rPr>
        <w:lastRenderedPageBreak/>
        <w:t xml:space="preserve">The winner </w:t>
      </w:r>
      <w:r w:rsidR="3AC4AA15" w:rsidRPr="0034399E">
        <w:rPr>
          <w:rFonts w:ascii="Tahoma" w:hAnsi="Tahoma" w:cs="Tahoma"/>
          <w:color w:val="auto"/>
          <w:sz w:val="24"/>
          <w:szCs w:val="24"/>
        </w:rPr>
        <w:t xml:space="preserve">will be asked to confirm their age, </w:t>
      </w:r>
      <w:r w:rsidRPr="0034399E">
        <w:rPr>
          <w:rFonts w:ascii="Tahoma" w:hAnsi="Tahoma" w:cs="Tahoma"/>
          <w:color w:val="auto"/>
          <w:sz w:val="24"/>
          <w:szCs w:val="24"/>
        </w:rPr>
        <w:t xml:space="preserve">and their guest’s age, </w:t>
      </w:r>
      <w:r w:rsidR="3AC4AA15" w:rsidRPr="0034399E">
        <w:rPr>
          <w:rFonts w:ascii="Tahoma" w:hAnsi="Tahoma" w:cs="Tahoma"/>
          <w:color w:val="auto"/>
          <w:sz w:val="24"/>
          <w:szCs w:val="24"/>
        </w:rPr>
        <w:t>by sharing an image of their ID, this can include driving license or passport.</w:t>
      </w:r>
    </w:p>
    <w:p w14:paraId="55BE8486" w14:textId="562E26E1" w:rsidR="005338AD" w:rsidRPr="0034399E" w:rsidRDefault="3AC4AA15" w:rsidP="0066355A">
      <w:pPr>
        <w:pStyle w:val="Heading2"/>
        <w:rPr>
          <w:rFonts w:ascii="Tahoma" w:hAnsi="Tahoma" w:cs="Tahoma"/>
          <w:color w:val="auto"/>
          <w:sz w:val="24"/>
          <w:szCs w:val="24"/>
        </w:rPr>
      </w:pPr>
      <w:r w:rsidRPr="0034399E">
        <w:rPr>
          <w:rFonts w:ascii="Tahoma" w:hAnsi="Tahoma" w:cs="Tahoma"/>
          <w:color w:val="auto"/>
          <w:sz w:val="24"/>
          <w:szCs w:val="24"/>
        </w:rPr>
        <w:t xml:space="preserve">Within the </w:t>
      </w:r>
      <w:proofErr w:type="gramStart"/>
      <w:r w:rsidR="00375748" w:rsidRPr="0034399E">
        <w:rPr>
          <w:rFonts w:ascii="Tahoma" w:hAnsi="Tahoma" w:cs="Tahoma"/>
          <w:color w:val="auto"/>
          <w:sz w:val="24"/>
          <w:szCs w:val="24"/>
        </w:rPr>
        <w:t>2 day</w:t>
      </w:r>
      <w:proofErr w:type="gramEnd"/>
      <w:r w:rsidR="00375748" w:rsidRPr="0034399E">
        <w:rPr>
          <w:rFonts w:ascii="Tahoma" w:hAnsi="Tahoma" w:cs="Tahoma"/>
          <w:color w:val="auto"/>
          <w:sz w:val="24"/>
          <w:szCs w:val="24"/>
        </w:rPr>
        <w:t xml:space="preserve"> </w:t>
      </w:r>
      <w:r w:rsidRPr="0034399E">
        <w:rPr>
          <w:rFonts w:ascii="Tahoma" w:hAnsi="Tahoma" w:cs="Tahoma"/>
          <w:color w:val="auto"/>
          <w:sz w:val="24"/>
          <w:szCs w:val="24"/>
        </w:rPr>
        <w:t xml:space="preserve">period following initial notification, at least three attempts will be made to notify </w:t>
      </w:r>
      <w:r w:rsidR="0066355A" w:rsidRPr="0034399E">
        <w:rPr>
          <w:rFonts w:ascii="Tahoma" w:hAnsi="Tahoma" w:cs="Tahoma"/>
          <w:color w:val="auto"/>
          <w:sz w:val="24"/>
          <w:szCs w:val="24"/>
        </w:rPr>
        <w:t xml:space="preserve">the </w:t>
      </w:r>
      <w:r w:rsidRPr="0034399E">
        <w:rPr>
          <w:rFonts w:ascii="Tahoma" w:hAnsi="Tahoma" w:cs="Tahoma"/>
          <w:color w:val="auto"/>
          <w:sz w:val="24"/>
          <w:szCs w:val="24"/>
        </w:rPr>
        <w:t>winner</w:t>
      </w:r>
      <w:ins w:id="0" w:author="Emilie Skinner" w:date="2024-04-12T10:57:00Z">
        <w:r w:rsidR="0066355A" w:rsidRPr="0034399E">
          <w:rPr>
            <w:rFonts w:ascii="Tahoma" w:hAnsi="Tahoma" w:cs="Tahoma"/>
            <w:color w:val="auto"/>
            <w:sz w:val="24"/>
            <w:szCs w:val="24"/>
          </w:rPr>
          <w:t>.</w:t>
        </w:r>
      </w:ins>
      <w:r w:rsidRPr="0034399E">
        <w:rPr>
          <w:rFonts w:ascii="Tahoma" w:hAnsi="Tahoma" w:cs="Tahoma"/>
          <w:color w:val="auto"/>
          <w:sz w:val="24"/>
          <w:szCs w:val="24"/>
        </w:rPr>
        <w:t xml:space="preserve"> </w:t>
      </w:r>
      <w:proofErr w:type="gramStart"/>
      <w:r w:rsidRPr="0034399E">
        <w:rPr>
          <w:rFonts w:ascii="Tahoma" w:hAnsi="Tahoma" w:cs="Tahoma"/>
          <w:color w:val="auto"/>
          <w:sz w:val="24"/>
          <w:szCs w:val="24"/>
        </w:rPr>
        <w:t>In the event that</w:t>
      </w:r>
      <w:proofErr w:type="gramEnd"/>
      <w:r w:rsidRPr="0034399E">
        <w:rPr>
          <w:rFonts w:ascii="Tahoma" w:hAnsi="Tahoma" w:cs="Tahoma"/>
          <w:color w:val="auto"/>
          <w:sz w:val="24"/>
          <w:szCs w:val="24"/>
        </w:rPr>
        <w:t xml:space="preserve"> </w:t>
      </w:r>
      <w:r w:rsidR="0066355A" w:rsidRPr="0034399E">
        <w:rPr>
          <w:rFonts w:ascii="Tahoma" w:hAnsi="Tahoma" w:cs="Tahoma"/>
          <w:color w:val="auto"/>
          <w:sz w:val="24"/>
          <w:szCs w:val="24"/>
        </w:rPr>
        <w:t>the</w:t>
      </w:r>
      <w:r w:rsidRPr="0034399E">
        <w:rPr>
          <w:rFonts w:ascii="Tahoma" w:hAnsi="Tahoma" w:cs="Tahoma"/>
          <w:color w:val="auto"/>
          <w:sz w:val="24"/>
          <w:szCs w:val="24"/>
        </w:rPr>
        <w:t xml:space="preserve"> winner does not respond to the initial contact within </w:t>
      </w:r>
      <w:r w:rsidR="00375748" w:rsidRPr="0034399E">
        <w:rPr>
          <w:rFonts w:ascii="Tahoma" w:hAnsi="Tahoma" w:cs="Tahoma"/>
          <w:color w:val="auto"/>
          <w:sz w:val="24"/>
          <w:szCs w:val="24"/>
        </w:rPr>
        <w:t xml:space="preserve">2 </w:t>
      </w:r>
      <w:r w:rsidRPr="0034399E">
        <w:rPr>
          <w:rFonts w:ascii="Tahoma" w:hAnsi="Tahoma" w:cs="Tahoma"/>
          <w:color w:val="auto"/>
          <w:sz w:val="24"/>
          <w:szCs w:val="24"/>
        </w:rPr>
        <w:t xml:space="preserve">days, is disqualified or is ineligible, a reserve winner will be redrawn by repeating the same process. Entrants are encouraged to monitor their email account during this time in case they are a winner.  </w:t>
      </w:r>
    </w:p>
    <w:p w14:paraId="5CF64045" w14:textId="03AE9338"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t>Winner Prize Delivery</w:t>
      </w:r>
    </w:p>
    <w:p w14:paraId="1D1A96E2"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All requested details must be provided otherwise the Promoter reserves the right to reject the winning entry with no liability.</w:t>
      </w:r>
    </w:p>
    <w:p w14:paraId="362CEFE4" w14:textId="77777777" w:rsidR="00604316" w:rsidRPr="0034399E" w:rsidRDefault="002820E8" w:rsidP="00604316">
      <w:pPr>
        <w:pStyle w:val="Heading2"/>
        <w:rPr>
          <w:rFonts w:ascii="Tahoma" w:hAnsi="Tahoma" w:cs="Tahoma"/>
          <w:color w:val="auto"/>
          <w:sz w:val="24"/>
          <w:szCs w:val="24"/>
        </w:rPr>
      </w:pPr>
      <w:r w:rsidRPr="0034399E">
        <w:rPr>
          <w:rFonts w:ascii="Tahoma" w:hAnsi="Tahoma" w:cs="Tahoma"/>
          <w:color w:val="auto"/>
          <w:sz w:val="24"/>
          <w:szCs w:val="24"/>
        </w:rPr>
        <w:t xml:space="preserve">The Promoter does not accept any responsibility in the event a winner does not, or is not able to, </w:t>
      </w:r>
      <w:r w:rsidR="00362457" w:rsidRPr="0034399E">
        <w:rPr>
          <w:rFonts w:ascii="Tahoma" w:hAnsi="Tahoma" w:cs="Tahoma"/>
          <w:color w:val="auto"/>
          <w:sz w:val="24"/>
          <w:szCs w:val="24"/>
        </w:rPr>
        <w:t>assume</w:t>
      </w:r>
      <w:r w:rsidRPr="0034399E">
        <w:rPr>
          <w:rFonts w:ascii="Tahoma" w:hAnsi="Tahoma" w:cs="Tahoma"/>
          <w:color w:val="auto"/>
          <w:sz w:val="24"/>
          <w:szCs w:val="24"/>
        </w:rPr>
        <w:t xml:space="preserve"> their prize.</w:t>
      </w:r>
    </w:p>
    <w:p w14:paraId="2466BFF3" w14:textId="33289019" w:rsidR="00CA1596" w:rsidRPr="0034399E" w:rsidRDefault="00CA1596" w:rsidP="00604316">
      <w:pPr>
        <w:pStyle w:val="Heading2"/>
        <w:rPr>
          <w:ins w:id="1" w:author="Emilie Skinner" w:date="2024-04-12T11:00:00Z"/>
          <w:rFonts w:ascii="Tahoma" w:hAnsi="Tahoma" w:cs="Tahoma"/>
          <w:color w:val="auto"/>
          <w:sz w:val="24"/>
          <w:szCs w:val="24"/>
        </w:rPr>
      </w:pPr>
      <w:r w:rsidRPr="0034399E">
        <w:rPr>
          <w:rFonts w:ascii="Tahoma" w:hAnsi="Tahoma" w:cs="Tahoma"/>
          <w:color w:val="auto"/>
          <w:sz w:val="24"/>
          <w:szCs w:val="24"/>
        </w:rPr>
        <w:t xml:space="preserve">After valid claim and the completion of the verification process, </w:t>
      </w:r>
      <w:r w:rsidR="00604316" w:rsidRPr="0034399E">
        <w:rPr>
          <w:rFonts w:ascii="Tahoma" w:hAnsi="Tahoma" w:cs="Tahoma"/>
          <w:color w:val="auto"/>
          <w:sz w:val="24"/>
          <w:szCs w:val="24"/>
        </w:rPr>
        <w:t>the prize will be sent as e-tickets to the email address provided by the individual winner no later than 3 days before the event after valid claim. </w:t>
      </w:r>
    </w:p>
    <w:p w14:paraId="0005A2CF" w14:textId="46E6EEDF"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t xml:space="preserve">Promoter &amp; Prize </w:t>
      </w:r>
      <w:r w:rsidR="00742CF7" w:rsidRPr="0034399E">
        <w:rPr>
          <w:rFonts w:ascii="Tahoma" w:hAnsi="Tahoma" w:cs="Tahoma"/>
          <w:b/>
          <w:bCs/>
          <w:color w:val="auto"/>
          <w:sz w:val="24"/>
          <w:szCs w:val="24"/>
        </w:rPr>
        <w:t>Administrator</w:t>
      </w:r>
    </w:p>
    <w:p w14:paraId="2EAA6863" w14:textId="28420941" w:rsidR="002820E8" w:rsidRPr="0034399E" w:rsidRDefault="3AC4AA15" w:rsidP="3AC4AA15">
      <w:pPr>
        <w:pStyle w:val="Heading2"/>
        <w:rPr>
          <w:rFonts w:ascii="Tahoma" w:hAnsi="Tahoma" w:cs="Tahoma"/>
          <w:color w:val="auto"/>
          <w:sz w:val="24"/>
          <w:szCs w:val="24"/>
        </w:rPr>
      </w:pPr>
      <w:r w:rsidRPr="0034399E">
        <w:rPr>
          <w:rFonts w:ascii="Tahoma" w:hAnsi="Tahoma" w:cs="Tahoma"/>
          <w:color w:val="auto"/>
          <w:sz w:val="24"/>
          <w:szCs w:val="24"/>
        </w:rPr>
        <w:t xml:space="preserve">The Promoter is </w:t>
      </w:r>
      <w:r w:rsidR="00195D43" w:rsidRPr="0034399E">
        <w:rPr>
          <w:rFonts w:ascii="Tahoma" w:hAnsi="Tahoma" w:cs="Tahoma"/>
          <w:color w:val="auto"/>
          <w:sz w:val="24"/>
          <w:szCs w:val="24"/>
        </w:rPr>
        <w:t xml:space="preserve">Butcombe Brewing Co. </w:t>
      </w:r>
    </w:p>
    <w:p w14:paraId="16A56494" w14:textId="0CB31D13" w:rsidR="002820E8" w:rsidRPr="0034399E" w:rsidRDefault="3AC4AA15" w:rsidP="3AC4AA15">
      <w:pPr>
        <w:pStyle w:val="Heading2"/>
        <w:rPr>
          <w:rFonts w:ascii="Tahoma" w:hAnsi="Tahoma" w:cs="Tahoma"/>
          <w:color w:val="auto"/>
          <w:sz w:val="24"/>
          <w:szCs w:val="24"/>
        </w:rPr>
      </w:pPr>
      <w:r w:rsidRPr="0034399E">
        <w:rPr>
          <w:rFonts w:ascii="Tahoma" w:hAnsi="Tahoma" w:cs="Tahoma"/>
          <w:color w:val="auto"/>
          <w:sz w:val="24"/>
          <w:szCs w:val="24"/>
        </w:rPr>
        <w:t>To contact the Promoter about this Promotion, please email</w:t>
      </w:r>
      <w:r w:rsidR="00195D43" w:rsidRPr="0034399E">
        <w:rPr>
          <w:rFonts w:ascii="Tahoma" w:hAnsi="Tahoma" w:cs="Tahoma"/>
          <w:color w:val="auto"/>
          <w:sz w:val="24"/>
          <w:szCs w:val="24"/>
        </w:rPr>
        <w:t xml:space="preserve"> info@butcombe.com</w:t>
      </w:r>
      <w:r w:rsidR="00A15F44" w:rsidRPr="0034399E">
        <w:rPr>
          <w:rFonts w:ascii="Tahoma" w:hAnsi="Tahoma" w:cs="Tahoma"/>
          <w:color w:val="auto"/>
          <w:sz w:val="24"/>
          <w:szCs w:val="24"/>
        </w:rPr>
        <w:t xml:space="preserve"> </w:t>
      </w:r>
      <w:r w:rsidRPr="0034399E">
        <w:rPr>
          <w:rFonts w:ascii="Tahoma" w:hAnsi="Tahoma" w:cs="Tahoma"/>
          <w:color w:val="auto"/>
          <w:sz w:val="24"/>
          <w:szCs w:val="24"/>
        </w:rPr>
        <w:t xml:space="preserve">who will direct your query onto the relevant person at </w:t>
      </w:r>
      <w:r w:rsidR="00195D43" w:rsidRPr="0034399E">
        <w:rPr>
          <w:rFonts w:ascii="Tahoma" w:hAnsi="Tahoma" w:cs="Tahoma"/>
          <w:color w:val="auto"/>
          <w:sz w:val="24"/>
          <w:szCs w:val="24"/>
        </w:rPr>
        <w:t>Butcombe Brewing Co.</w:t>
      </w:r>
    </w:p>
    <w:p w14:paraId="621041F1" w14:textId="77777777"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t>Privacy Policies</w:t>
      </w:r>
    </w:p>
    <w:p w14:paraId="6DE4CECE" w14:textId="51B44430" w:rsidR="00A15F44" w:rsidRPr="0034399E" w:rsidRDefault="008A0111" w:rsidP="00A15F44">
      <w:pPr>
        <w:pStyle w:val="Heading2"/>
        <w:rPr>
          <w:rFonts w:ascii="Tahoma" w:hAnsi="Tahoma" w:cs="Tahoma"/>
          <w:color w:val="auto"/>
          <w:sz w:val="24"/>
          <w:szCs w:val="24"/>
        </w:rPr>
      </w:pPr>
      <w:r w:rsidRPr="0034399E">
        <w:rPr>
          <w:rFonts w:ascii="Tahoma" w:hAnsi="Tahoma" w:cs="Tahoma"/>
          <w:color w:val="auto"/>
          <w:sz w:val="24"/>
          <w:szCs w:val="24"/>
        </w:rPr>
        <w:t>Promoter Privacy Policy:</w:t>
      </w:r>
      <w:r w:rsidR="00195D43" w:rsidRPr="0034399E">
        <w:t xml:space="preserve"> </w:t>
      </w:r>
      <w:r w:rsidR="00195D43" w:rsidRPr="0034399E">
        <w:rPr>
          <w:rFonts w:ascii="Tahoma" w:hAnsi="Tahoma" w:cs="Tahoma"/>
          <w:color w:val="auto"/>
          <w:sz w:val="24"/>
          <w:szCs w:val="24"/>
        </w:rPr>
        <w:t>https://butcombe.com/privacy-policy/</w:t>
      </w:r>
      <w:ins w:id="2" w:author="Emilie Skinner" w:date="2024-04-15T17:00:00Z">
        <w:r w:rsidRPr="0034399E">
          <w:rPr>
            <w:rFonts w:ascii="Tahoma" w:hAnsi="Tahoma" w:cs="Tahoma"/>
            <w:color w:val="auto"/>
            <w:sz w:val="24"/>
            <w:szCs w:val="24"/>
          </w:rPr>
          <w:t xml:space="preserve"> </w:t>
        </w:r>
      </w:ins>
    </w:p>
    <w:p w14:paraId="78171C69" w14:textId="228BF28D" w:rsidR="002820E8" w:rsidRPr="0034399E" w:rsidRDefault="004B059E" w:rsidP="00A15F44">
      <w:pPr>
        <w:pStyle w:val="Heading2"/>
        <w:rPr>
          <w:rFonts w:ascii="Tahoma" w:hAnsi="Tahoma" w:cs="Tahoma"/>
          <w:color w:val="auto"/>
          <w:sz w:val="24"/>
          <w:szCs w:val="24"/>
        </w:rPr>
      </w:pPr>
      <w:r w:rsidRPr="0034399E">
        <w:rPr>
          <w:rFonts w:ascii="Tahoma" w:hAnsi="Tahoma" w:cs="Tahoma"/>
          <w:color w:val="auto"/>
          <w:sz w:val="24"/>
          <w:szCs w:val="24"/>
        </w:rPr>
        <w:t xml:space="preserve">Brand </w:t>
      </w:r>
      <w:r w:rsidR="002820E8" w:rsidRPr="0034399E">
        <w:rPr>
          <w:rFonts w:ascii="Tahoma" w:hAnsi="Tahoma" w:cs="Tahoma"/>
          <w:color w:val="auto"/>
          <w:sz w:val="24"/>
          <w:szCs w:val="24"/>
        </w:rPr>
        <w:t>Privacy Policy: </w:t>
      </w:r>
      <w:hyperlink r:id="rId13" w:tgtFrame="_blank" w:history="1">
        <w:r w:rsidR="002820E8" w:rsidRPr="0034399E">
          <w:rPr>
            <w:rStyle w:val="Hyperlink"/>
            <w:rFonts w:ascii="Tahoma" w:hAnsi="Tahoma" w:cs="Tahoma"/>
            <w:color w:val="auto"/>
            <w:sz w:val="24"/>
            <w:szCs w:val="24"/>
          </w:rPr>
          <w:t>www.asahibeer.co.uk/privacy-policy</w:t>
        </w:r>
      </w:hyperlink>
    </w:p>
    <w:p w14:paraId="29A9EBF2" w14:textId="77777777" w:rsidR="002820E8" w:rsidRPr="0034399E" w:rsidRDefault="002820E8" w:rsidP="002820E8">
      <w:pPr>
        <w:pStyle w:val="Heading1"/>
        <w:rPr>
          <w:rFonts w:ascii="Tahoma" w:hAnsi="Tahoma" w:cs="Tahoma"/>
          <w:b/>
          <w:bCs/>
          <w:color w:val="auto"/>
          <w:sz w:val="24"/>
          <w:szCs w:val="24"/>
        </w:rPr>
      </w:pPr>
      <w:r w:rsidRPr="0034399E">
        <w:rPr>
          <w:rFonts w:ascii="Tahoma" w:hAnsi="Tahoma" w:cs="Tahoma"/>
          <w:b/>
          <w:bCs/>
          <w:color w:val="auto"/>
          <w:sz w:val="24"/>
          <w:szCs w:val="24"/>
        </w:rPr>
        <w:t>General Terms and Conditions</w:t>
      </w:r>
    </w:p>
    <w:p w14:paraId="76CD69DE" w14:textId="4D9E3D8F"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These general terms and conditions apply in addition to the Specific terms and conditions above. Together, they shall be referred to as the “terms and conditions</w:t>
      </w:r>
      <w:r w:rsidR="00362457" w:rsidRPr="0034399E">
        <w:rPr>
          <w:rFonts w:ascii="Tahoma" w:hAnsi="Tahoma" w:cs="Tahoma"/>
          <w:color w:val="auto"/>
          <w:sz w:val="24"/>
          <w:szCs w:val="24"/>
        </w:rPr>
        <w:t>.”</w:t>
      </w:r>
    </w:p>
    <w:p w14:paraId="41636A60" w14:textId="2BF5121C" w:rsidR="002820E8" w:rsidRPr="0034399E" w:rsidRDefault="00E020C1" w:rsidP="002820E8">
      <w:pPr>
        <w:pStyle w:val="Heading2"/>
        <w:rPr>
          <w:rFonts w:ascii="Tahoma" w:hAnsi="Tahoma" w:cs="Tahoma"/>
          <w:color w:val="auto"/>
          <w:sz w:val="24"/>
          <w:szCs w:val="24"/>
        </w:rPr>
      </w:pPr>
      <w:r w:rsidRPr="0034399E">
        <w:rPr>
          <w:rFonts w:ascii="Tahoma" w:hAnsi="Tahoma" w:cs="Tahoma"/>
          <w:color w:val="auto"/>
          <w:sz w:val="24"/>
          <w:szCs w:val="24"/>
        </w:rPr>
        <w:t>Entrants</w:t>
      </w:r>
      <w:r w:rsidR="002820E8" w:rsidRPr="0034399E">
        <w:rPr>
          <w:rFonts w:ascii="Tahoma" w:hAnsi="Tahoma" w:cs="Tahoma"/>
          <w:color w:val="auto"/>
          <w:sz w:val="24"/>
          <w:szCs w:val="24"/>
        </w:rPr>
        <w:t xml:space="preserve"> must meet any eligibility requirements contained in the specific terms and conditions above.</w:t>
      </w:r>
    </w:p>
    <w:p w14:paraId="1DF4C11D"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If fulfilment or any element of this promotion is delayed or affected due to Covid-19 and any associated government restrictions, or industry-wide supply chain issues, any affected entrants will be contacted by the Promoter and kept updated of any unavoidable changes to the promotion or prizes.</w:t>
      </w:r>
    </w:p>
    <w:p w14:paraId="51A14003" w14:textId="04DCE82A"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If for any reason a technical interruption, fault or site failure occurs when </w:t>
      </w:r>
      <w:r w:rsidR="00DD506A" w:rsidRPr="0034399E">
        <w:rPr>
          <w:rFonts w:ascii="Tahoma" w:hAnsi="Tahoma" w:cs="Tahoma"/>
          <w:color w:val="auto"/>
          <w:sz w:val="24"/>
          <w:szCs w:val="24"/>
        </w:rPr>
        <w:t>entering the promotion</w:t>
      </w:r>
      <w:r w:rsidRPr="0034399E">
        <w:rPr>
          <w:rFonts w:ascii="Tahoma" w:hAnsi="Tahoma" w:cs="Tahoma"/>
          <w:color w:val="auto"/>
          <w:sz w:val="24"/>
          <w:szCs w:val="24"/>
        </w:rPr>
        <w:t xml:space="preserve">, the Promoter does not take any responsibility for incomplete </w:t>
      </w:r>
      <w:r w:rsidR="00DD506A" w:rsidRPr="0034399E">
        <w:rPr>
          <w:rFonts w:ascii="Tahoma" w:hAnsi="Tahoma" w:cs="Tahoma"/>
          <w:color w:val="auto"/>
          <w:sz w:val="24"/>
          <w:szCs w:val="24"/>
        </w:rPr>
        <w:t xml:space="preserve">entries </w:t>
      </w:r>
      <w:r w:rsidRPr="0034399E">
        <w:rPr>
          <w:rFonts w:ascii="Tahoma" w:hAnsi="Tahoma" w:cs="Tahoma"/>
          <w:color w:val="auto"/>
          <w:sz w:val="24"/>
          <w:szCs w:val="24"/>
        </w:rPr>
        <w:t xml:space="preserve">and any incomplete </w:t>
      </w:r>
      <w:r w:rsidR="00DD506A" w:rsidRPr="0034399E">
        <w:rPr>
          <w:rFonts w:ascii="Tahoma" w:hAnsi="Tahoma" w:cs="Tahoma"/>
          <w:color w:val="auto"/>
          <w:sz w:val="24"/>
          <w:szCs w:val="24"/>
        </w:rPr>
        <w:t xml:space="preserve">entries </w:t>
      </w:r>
      <w:r w:rsidRPr="0034399E">
        <w:rPr>
          <w:rFonts w:ascii="Tahoma" w:hAnsi="Tahoma" w:cs="Tahoma"/>
          <w:color w:val="auto"/>
          <w:sz w:val="24"/>
          <w:szCs w:val="24"/>
        </w:rPr>
        <w:t xml:space="preserve">will not be considered valid for entry into the promotion. The Promoter accepts no responsibility for any </w:t>
      </w:r>
      <w:r w:rsidR="00DD506A" w:rsidRPr="0034399E">
        <w:rPr>
          <w:rFonts w:ascii="Tahoma" w:hAnsi="Tahoma" w:cs="Tahoma"/>
          <w:color w:val="auto"/>
          <w:sz w:val="24"/>
          <w:szCs w:val="24"/>
        </w:rPr>
        <w:t xml:space="preserve">entries </w:t>
      </w:r>
      <w:r w:rsidRPr="0034399E">
        <w:rPr>
          <w:rFonts w:ascii="Tahoma" w:hAnsi="Tahoma" w:cs="Tahoma"/>
          <w:color w:val="auto"/>
          <w:sz w:val="24"/>
          <w:szCs w:val="24"/>
        </w:rPr>
        <w:t>which are not completed for any reason.</w:t>
      </w:r>
    </w:p>
    <w:p w14:paraId="3221A20F" w14:textId="441B1010"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Entries made from trade, syndicates, consumer groups or third parties will not be accepted. Bulk entries made in any way, including using any software which allows </w:t>
      </w:r>
      <w:r w:rsidR="00E020C1" w:rsidRPr="0034399E">
        <w:rPr>
          <w:rFonts w:ascii="Tahoma" w:hAnsi="Tahoma" w:cs="Tahoma"/>
          <w:color w:val="auto"/>
          <w:sz w:val="24"/>
          <w:szCs w:val="24"/>
        </w:rPr>
        <w:t xml:space="preserve">entrants </w:t>
      </w:r>
      <w:r w:rsidRPr="0034399E">
        <w:rPr>
          <w:rFonts w:ascii="Tahoma" w:hAnsi="Tahoma" w:cs="Tahoma"/>
          <w:color w:val="auto"/>
          <w:sz w:val="24"/>
          <w:szCs w:val="24"/>
        </w:rPr>
        <w:t xml:space="preserve">to increase entries into the draw in a way that is not consistent with the spirit of the promotion, that participant’s entries will be </w:t>
      </w:r>
      <w:r w:rsidR="00362457" w:rsidRPr="0034399E">
        <w:rPr>
          <w:rFonts w:ascii="Tahoma" w:hAnsi="Tahoma" w:cs="Tahoma"/>
          <w:color w:val="auto"/>
          <w:sz w:val="24"/>
          <w:szCs w:val="24"/>
        </w:rPr>
        <w:t>disqualified,</w:t>
      </w:r>
      <w:r w:rsidRPr="0034399E">
        <w:rPr>
          <w:rFonts w:ascii="Tahoma" w:hAnsi="Tahoma" w:cs="Tahoma"/>
          <w:color w:val="auto"/>
          <w:sz w:val="24"/>
          <w:szCs w:val="24"/>
        </w:rPr>
        <w:t xml:space="preserve"> and any prize award will be void.</w:t>
      </w:r>
    </w:p>
    <w:p w14:paraId="4F52F3AA" w14:textId="2065E9B9"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lastRenderedPageBreak/>
        <w:t xml:space="preserve">The Promoter reserves the right to verify all entries including but not limited to asking for proof of purchase, </w:t>
      </w:r>
      <w:r w:rsidR="00362457" w:rsidRPr="0034399E">
        <w:rPr>
          <w:rFonts w:ascii="Tahoma" w:hAnsi="Tahoma" w:cs="Tahoma"/>
          <w:color w:val="auto"/>
          <w:sz w:val="24"/>
          <w:szCs w:val="24"/>
        </w:rPr>
        <w:t>address,</w:t>
      </w:r>
      <w:r w:rsidRPr="0034399E">
        <w:rPr>
          <w:rFonts w:ascii="Tahoma" w:hAnsi="Tahoma" w:cs="Tahoma"/>
          <w:color w:val="auto"/>
          <w:sz w:val="24"/>
          <w:szCs w:val="24"/>
        </w:rPr>
        <w:t xml:space="preserve"> and ID (passport, driving licence or equivalent). The Promoter reserves the right to refuse to award a prize or withdraw prize entitlement and/or refuse further participation in the promotion and disqualify the participant where there are reasonable grounds to believe there has been a breach of these Terms and Conditions, any instructions forming part of this promotion’s entry requirements or otherwise where a participant has gained unfair advantage in participating or won using fraudulent means.</w:t>
      </w:r>
    </w:p>
    <w:p w14:paraId="3C5A8EE9"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It is the responsibility of the entrant to provide correct, up-to-date details when entering the promotion and on prize acceptance. The Promoter cannot be held responsible for winners failing to supply accurate information or any postal dispute which affects prize acceptance or delivery of their prize.</w:t>
      </w:r>
    </w:p>
    <w:p w14:paraId="7929456D"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The decision of the Promoter regarding any aspect of the promotion is final and binding and no correspondence will be entered into about it.</w:t>
      </w:r>
    </w:p>
    <w:p w14:paraId="3F595D0F" w14:textId="77627C78"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The Promoter must make available information that indicates that a valid award took place. To comply with this obligation the Promoter will send the surname and county of residence of ticket package prize winners, to anyone who contacts them within three months after the closing date by emailing </w:t>
      </w:r>
      <w:hyperlink r:id="rId14" w:history="1">
        <w:r w:rsidR="00195D43" w:rsidRPr="0034399E">
          <w:rPr>
            <w:rStyle w:val="Hyperlink"/>
            <w:rFonts w:ascii="Tahoma" w:hAnsi="Tahoma" w:cs="Tahoma"/>
            <w:sz w:val="24"/>
            <w:szCs w:val="24"/>
          </w:rPr>
          <w:t>info@butcombe.com</w:t>
        </w:r>
      </w:hyperlink>
      <w:r w:rsidR="00195D43" w:rsidRPr="0034399E">
        <w:rPr>
          <w:rFonts w:ascii="Tahoma" w:hAnsi="Tahoma" w:cs="Tahoma"/>
          <w:color w:val="auto"/>
          <w:sz w:val="24"/>
          <w:szCs w:val="24"/>
        </w:rPr>
        <w:t xml:space="preserve">. </w:t>
      </w:r>
      <w:r w:rsidR="00B74675" w:rsidRPr="0034399E">
        <w:rPr>
          <w:rFonts w:ascii="Tahoma" w:hAnsi="Tahoma" w:cs="Tahoma"/>
          <w:color w:val="auto"/>
          <w:sz w:val="24"/>
          <w:szCs w:val="24"/>
        </w:rPr>
        <w:t xml:space="preserve">The </w:t>
      </w:r>
      <w:r w:rsidRPr="0034399E">
        <w:rPr>
          <w:rFonts w:ascii="Tahoma" w:hAnsi="Tahoma" w:cs="Tahoma"/>
          <w:color w:val="auto"/>
          <w:sz w:val="24"/>
          <w:szCs w:val="24"/>
        </w:rPr>
        <w:t xml:space="preserve">Promoter reserves the right to refuse such requests. If you object to any or all of your surname or county of residence being published or made available, please contact the Promoter </w:t>
      </w:r>
      <w:r w:rsidR="00B74675" w:rsidRPr="0034399E">
        <w:rPr>
          <w:rFonts w:ascii="Tahoma" w:hAnsi="Tahoma" w:cs="Tahoma"/>
          <w:color w:val="auto"/>
          <w:sz w:val="24"/>
          <w:szCs w:val="24"/>
        </w:rPr>
        <w:t>vi</w:t>
      </w:r>
      <w:r w:rsidR="00195D43" w:rsidRPr="0034399E">
        <w:rPr>
          <w:rFonts w:ascii="Tahoma" w:hAnsi="Tahoma" w:cs="Tahoma"/>
          <w:color w:val="auto"/>
          <w:sz w:val="24"/>
          <w:szCs w:val="24"/>
        </w:rPr>
        <w:t xml:space="preserve">a </w:t>
      </w:r>
      <w:hyperlink r:id="rId15" w:history="1">
        <w:r w:rsidR="00195D43" w:rsidRPr="0034399E">
          <w:rPr>
            <w:rStyle w:val="Hyperlink"/>
            <w:rFonts w:ascii="Tahoma" w:hAnsi="Tahoma" w:cs="Tahoma"/>
            <w:sz w:val="24"/>
            <w:szCs w:val="24"/>
          </w:rPr>
          <w:t>info@butcombe.com</w:t>
        </w:r>
      </w:hyperlink>
      <w:r w:rsidR="00A15F44" w:rsidRPr="0034399E">
        <w:rPr>
          <w:rFonts w:ascii="Tahoma" w:hAnsi="Tahoma" w:cs="Tahoma"/>
          <w:color w:val="auto"/>
          <w:sz w:val="24"/>
          <w:szCs w:val="24"/>
        </w:rPr>
        <w:t xml:space="preserve"> </w:t>
      </w:r>
      <w:r w:rsidRPr="0034399E">
        <w:rPr>
          <w:rFonts w:ascii="Tahoma" w:hAnsi="Tahoma" w:cs="Tahoma"/>
          <w:color w:val="auto"/>
          <w:sz w:val="24"/>
          <w:szCs w:val="24"/>
        </w:rPr>
        <w:t>In such circumstances, the Promoter must still provide the information and winning entry to the Advertising Standards Authority on request.</w:t>
      </w:r>
    </w:p>
    <w:p w14:paraId="6253E908" w14:textId="4D441ACA" w:rsidR="002820E8" w:rsidRPr="0034399E" w:rsidRDefault="00E020C1" w:rsidP="002820E8">
      <w:pPr>
        <w:pStyle w:val="Heading2"/>
        <w:rPr>
          <w:rFonts w:ascii="Tahoma" w:hAnsi="Tahoma" w:cs="Tahoma"/>
          <w:color w:val="auto"/>
          <w:sz w:val="24"/>
          <w:szCs w:val="24"/>
        </w:rPr>
      </w:pPr>
      <w:r w:rsidRPr="0034399E">
        <w:rPr>
          <w:rFonts w:ascii="Tahoma" w:hAnsi="Tahoma" w:cs="Tahoma"/>
          <w:color w:val="auto"/>
          <w:sz w:val="24"/>
          <w:szCs w:val="24"/>
        </w:rPr>
        <w:t xml:space="preserve">Entrants </w:t>
      </w:r>
      <w:r w:rsidR="002820E8" w:rsidRPr="0034399E">
        <w:rPr>
          <w:rFonts w:ascii="Tahoma" w:hAnsi="Tahoma" w:cs="Tahoma"/>
          <w:color w:val="auto"/>
          <w:sz w:val="24"/>
          <w:szCs w:val="24"/>
        </w:rPr>
        <w:t xml:space="preserve">are deemed to have accepted and agreed to be bound by these terms and conditions upon entry. The Promoter reserves the right to refuse </w:t>
      </w:r>
      <w:r w:rsidR="00362457" w:rsidRPr="0034399E">
        <w:rPr>
          <w:rFonts w:ascii="Tahoma" w:hAnsi="Tahoma" w:cs="Tahoma"/>
          <w:color w:val="auto"/>
          <w:sz w:val="24"/>
          <w:szCs w:val="24"/>
        </w:rPr>
        <w:t>entry or</w:t>
      </w:r>
      <w:r w:rsidR="002820E8" w:rsidRPr="0034399E">
        <w:rPr>
          <w:rFonts w:ascii="Tahoma" w:hAnsi="Tahoma" w:cs="Tahoma"/>
          <w:color w:val="auto"/>
          <w:sz w:val="24"/>
          <w:szCs w:val="24"/>
        </w:rPr>
        <w:t xml:space="preserve"> refuse to award the prize to anyone in breach of these terms and conditions.</w:t>
      </w:r>
    </w:p>
    <w:p w14:paraId="481FB6EA" w14:textId="702330DA"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If for any reason any aspect of this promotion is not capable of running as planned, including by reason of infection by computer virus, network failure, traffic congestion, bugs, tampering, unauthorised intervention, fraud, technical failures or any other cause beyond the control of the Promoter which corrupts or affects the administration, security, fairness, integrity or proper conduct of this promotion, the Promoter may in its sole discretion modify or suspend the promotion or invalidate any affected entries. The Promoter reserves the right to hold void, cancel, suspend, or amend the promotion where it considers it necessary to do so, without prior notice. </w:t>
      </w:r>
      <w:r w:rsidR="00EB480E" w:rsidRPr="0034399E">
        <w:rPr>
          <w:rFonts w:ascii="Tahoma" w:hAnsi="Tahoma" w:cs="Tahoma"/>
          <w:color w:val="auto"/>
          <w:sz w:val="24"/>
          <w:szCs w:val="24"/>
        </w:rPr>
        <w:t>If any act, omission, event or circumstance occurs which is beyond the reasonable control of the Promoter and which prevents the Promoter from complying with these terms and conditions (including but not limited to global or regional health crises, weather conditions, fire, flood, strike, hurricane, industrial dispute, war, terrorist activity, hostilities, political unrest, riots, civil commotion, epidemic, pandemic, famine, plague or other natural calamities and acts of God), the Promoter will not be liable for any failure to perform or delay in performing its obligations but will always endeavour to minimise the effect to participants in order to avoid undue disappointment.</w:t>
      </w:r>
    </w:p>
    <w:p w14:paraId="03B91524"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lastRenderedPageBreak/>
        <w:t>Insofar as is permitted by law, the Promoter, its agents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in which case that liability is limited to the minimum allowable by law. Your statutory rights are not affected.</w:t>
      </w:r>
    </w:p>
    <w:p w14:paraId="6E6CA94B" w14:textId="77777777"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The Promoter has no control over internet or communication networks and is not liable for any problems associated with them due to traffic congestion, technical malfunction or otherwise. The Promoter will not be held liable to any individual for any fraud committed by any third party nor for any event beyond its control including, but not limited to, user error and any network, computer, </w:t>
      </w:r>
      <w:proofErr w:type="gramStart"/>
      <w:r w:rsidRPr="0034399E">
        <w:rPr>
          <w:rFonts w:ascii="Tahoma" w:hAnsi="Tahoma" w:cs="Tahoma"/>
          <w:color w:val="auto"/>
          <w:sz w:val="24"/>
          <w:szCs w:val="24"/>
        </w:rPr>
        <w:t>hardware</w:t>
      </w:r>
      <w:proofErr w:type="gramEnd"/>
      <w:r w:rsidRPr="0034399E">
        <w:rPr>
          <w:rFonts w:ascii="Tahoma" w:hAnsi="Tahoma" w:cs="Tahoma"/>
          <w:color w:val="auto"/>
          <w:sz w:val="24"/>
          <w:szCs w:val="24"/>
        </w:rPr>
        <w:t xml:space="preserve"> or software failures of any kind which may restrict, delay or prevent a participant’s entry to the promotion.</w:t>
      </w:r>
    </w:p>
    <w:p w14:paraId="59A78A52" w14:textId="6863727D"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If any of these clauses should be determined to be illegal, </w:t>
      </w:r>
      <w:r w:rsidR="00362457" w:rsidRPr="0034399E">
        <w:rPr>
          <w:rFonts w:ascii="Tahoma" w:hAnsi="Tahoma" w:cs="Tahoma"/>
          <w:color w:val="auto"/>
          <w:sz w:val="24"/>
          <w:szCs w:val="24"/>
        </w:rPr>
        <w:t>invalid,</w:t>
      </w:r>
      <w:r w:rsidRPr="0034399E">
        <w:rPr>
          <w:rFonts w:ascii="Tahoma" w:hAnsi="Tahoma" w:cs="Tahoma"/>
          <w:color w:val="auto"/>
          <w:sz w:val="24"/>
          <w:szCs w:val="24"/>
        </w:rPr>
        <w:t xml:space="preserve"> or otherwise unenforceable then it shall be severed and deleted from these Terms and Conditions and the remaining clauses shall survive and remain in full force and effect.</w:t>
      </w:r>
    </w:p>
    <w:p w14:paraId="514FE9E4" w14:textId="34CBFB05" w:rsidR="002A0A0A" w:rsidRPr="0034399E" w:rsidRDefault="00742CF7" w:rsidP="002820E8">
      <w:pPr>
        <w:pStyle w:val="Heading2"/>
        <w:rPr>
          <w:rFonts w:ascii="Tahoma" w:hAnsi="Tahoma" w:cs="Tahoma"/>
          <w:color w:val="auto"/>
          <w:sz w:val="24"/>
          <w:szCs w:val="24"/>
        </w:rPr>
      </w:pPr>
      <w:r w:rsidRPr="0034399E">
        <w:rPr>
          <w:rFonts w:ascii="Tahoma" w:hAnsi="Tahoma" w:cs="Tahoma"/>
          <w:color w:val="auto"/>
          <w:sz w:val="24"/>
          <w:szCs w:val="24"/>
        </w:rPr>
        <w:t xml:space="preserve"> The Promoter will only use the personal details supplied for the administration of the promotion and for no other </w:t>
      </w:r>
      <w:proofErr w:type="gramStart"/>
      <w:r w:rsidRPr="0034399E">
        <w:rPr>
          <w:rFonts w:ascii="Tahoma" w:hAnsi="Tahoma" w:cs="Tahoma"/>
          <w:color w:val="auto"/>
          <w:sz w:val="24"/>
          <w:szCs w:val="24"/>
        </w:rPr>
        <w:t>purpose, unless</w:t>
      </w:r>
      <w:proofErr w:type="gramEnd"/>
      <w:r w:rsidRPr="0034399E">
        <w:rPr>
          <w:rFonts w:ascii="Tahoma" w:hAnsi="Tahoma" w:cs="Tahoma"/>
          <w:color w:val="auto"/>
          <w:sz w:val="24"/>
          <w:szCs w:val="24"/>
        </w:rPr>
        <w:t xml:space="preserve"> we have your consent. Your personal details </w:t>
      </w:r>
      <w:proofErr w:type="gramStart"/>
      <w:r w:rsidRPr="0034399E">
        <w:rPr>
          <w:rFonts w:ascii="Tahoma" w:hAnsi="Tahoma" w:cs="Tahoma"/>
          <w:color w:val="auto"/>
          <w:sz w:val="24"/>
          <w:szCs w:val="24"/>
        </w:rPr>
        <w:t>will at all times</w:t>
      </w:r>
      <w:proofErr w:type="gramEnd"/>
      <w:r w:rsidRPr="0034399E">
        <w:rPr>
          <w:rFonts w:ascii="Tahoma" w:hAnsi="Tahoma" w:cs="Tahoma"/>
          <w:color w:val="auto"/>
          <w:sz w:val="24"/>
          <w:szCs w:val="24"/>
        </w:rPr>
        <w:t xml:space="preserve"> be kept confidential and in accordance with current Data Protection legislation. Data will be stored for 3 months after the close of the promotion before deletion. You can request access to your personal data, or have any inaccuracies rectified, by sending an email to</w:t>
      </w:r>
      <w:r w:rsidR="00195D43" w:rsidRPr="0034399E">
        <w:rPr>
          <w:rFonts w:ascii="Tahoma" w:hAnsi="Tahoma" w:cs="Tahoma"/>
          <w:color w:val="auto"/>
          <w:sz w:val="24"/>
          <w:szCs w:val="24"/>
        </w:rPr>
        <w:t xml:space="preserve"> </w:t>
      </w:r>
      <w:hyperlink r:id="rId16" w:history="1">
        <w:r w:rsidR="00195D43" w:rsidRPr="0034399E">
          <w:rPr>
            <w:rStyle w:val="Hyperlink"/>
            <w:rFonts w:ascii="Tahoma" w:hAnsi="Tahoma" w:cs="Tahoma"/>
            <w:sz w:val="24"/>
            <w:szCs w:val="24"/>
          </w:rPr>
          <w:t>info@butcombe.com</w:t>
        </w:r>
      </w:hyperlink>
      <w:r w:rsidRPr="0034399E">
        <w:rPr>
          <w:rFonts w:ascii="Tahoma" w:hAnsi="Tahoma" w:cs="Tahoma"/>
          <w:color w:val="auto"/>
          <w:sz w:val="24"/>
          <w:szCs w:val="24"/>
        </w:rPr>
        <w:t>. By participating in the promotion, you agree to the use of your personal data as described here.</w:t>
      </w:r>
      <w:r w:rsidR="005170D0" w:rsidRPr="0034399E">
        <w:rPr>
          <w:rFonts w:ascii="Tahoma" w:hAnsi="Tahoma" w:cs="Tahoma"/>
          <w:color w:val="auto"/>
          <w:sz w:val="24"/>
          <w:szCs w:val="24"/>
        </w:rPr>
        <w:t xml:space="preserve"> </w:t>
      </w:r>
    </w:p>
    <w:p w14:paraId="3BA0AF3F" w14:textId="3F84DCA1" w:rsidR="002820E8" w:rsidRPr="0034399E" w:rsidRDefault="002820E8" w:rsidP="002820E8">
      <w:pPr>
        <w:pStyle w:val="Heading2"/>
        <w:rPr>
          <w:rFonts w:ascii="Tahoma" w:hAnsi="Tahoma" w:cs="Tahoma"/>
          <w:color w:val="auto"/>
          <w:sz w:val="24"/>
          <w:szCs w:val="24"/>
        </w:rPr>
      </w:pPr>
      <w:r w:rsidRPr="0034399E">
        <w:rPr>
          <w:rFonts w:ascii="Tahoma" w:hAnsi="Tahoma" w:cs="Tahoma"/>
          <w:color w:val="auto"/>
          <w:sz w:val="24"/>
          <w:szCs w:val="24"/>
        </w:rPr>
        <w:t xml:space="preserve">The terms and conditions of this </w:t>
      </w:r>
      <w:r w:rsidR="00362457" w:rsidRPr="0034399E">
        <w:rPr>
          <w:rFonts w:ascii="Tahoma" w:hAnsi="Tahoma" w:cs="Tahoma"/>
          <w:color w:val="auto"/>
          <w:sz w:val="24"/>
          <w:szCs w:val="24"/>
        </w:rPr>
        <w:t>promotion</w:t>
      </w:r>
      <w:r w:rsidRPr="0034399E">
        <w:rPr>
          <w:rFonts w:ascii="Tahoma" w:hAnsi="Tahoma" w:cs="Tahoma"/>
          <w:color w:val="auto"/>
          <w:sz w:val="24"/>
          <w:szCs w:val="24"/>
        </w:rPr>
        <w:t xml:space="preserve">, and any disputes arising therefrom, shall be governed by English law and entrants to the </w:t>
      </w:r>
      <w:r w:rsidR="00B74675" w:rsidRPr="0034399E">
        <w:rPr>
          <w:rFonts w:ascii="Tahoma" w:hAnsi="Tahoma" w:cs="Tahoma"/>
          <w:color w:val="auto"/>
          <w:sz w:val="24"/>
          <w:szCs w:val="24"/>
        </w:rPr>
        <w:t>p</w:t>
      </w:r>
      <w:r w:rsidRPr="0034399E">
        <w:rPr>
          <w:rFonts w:ascii="Tahoma" w:hAnsi="Tahoma" w:cs="Tahoma"/>
          <w:color w:val="auto"/>
          <w:sz w:val="24"/>
          <w:szCs w:val="24"/>
        </w:rPr>
        <w:t>romotion must submit to the jurisdiction of the English courts.</w:t>
      </w:r>
    </w:p>
    <w:p w14:paraId="3616A812" w14:textId="77777777" w:rsidR="00B37BCD" w:rsidRDefault="00B37BCD" w:rsidP="00B37BCD"/>
    <w:p w14:paraId="6D39F029" w14:textId="77777777" w:rsidR="007476B8" w:rsidRDefault="007476B8" w:rsidP="00EB1172"/>
    <w:sectPr w:rsidR="007476B8">
      <w:headerReference w:type="even" r:id="rId17"/>
      <w:head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E56C" w14:textId="77777777" w:rsidR="006E3C86" w:rsidRDefault="006E3C86" w:rsidP="002B3133">
      <w:pPr>
        <w:spacing w:line="240" w:lineRule="auto"/>
      </w:pPr>
      <w:r>
        <w:separator/>
      </w:r>
    </w:p>
  </w:endnote>
  <w:endnote w:type="continuationSeparator" w:id="0">
    <w:p w14:paraId="37A4BE96" w14:textId="77777777" w:rsidR="006E3C86" w:rsidRDefault="006E3C86" w:rsidP="002B3133">
      <w:pPr>
        <w:spacing w:line="240" w:lineRule="auto"/>
      </w:pPr>
      <w:r>
        <w:continuationSeparator/>
      </w:r>
    </w:p>
  </w:endnote>
  <w:endnote w:type="continuationNotice" w:id="1">
    <w:p w14:paraId="4967D0A5" w14:textId="77777777" w:rsidR="006E3C86" w:rsidRDefault="006E3C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53A6" w14:textId="77777777" w:rsidR="006E3C86" w:rsidRDefault="006E3C86" w:rsidP="002B3133">
      <w:pPr>
        <w:spacing w:line="240" w:lineRule="auto"/>
      </w:pPr>
      <w:r>
        <w:separator/>
      </w:r>
    </w:p>
  </w:footnote>
  <w:footnote w:type="continuationSeparator" w:id="0">
    <w:p w14:paraId="2EEEE10B" w14:textId="77777777" w:rsidR="006E3C86" w:rsidRDefault="006E3C86" w:rsidP="002B3133">
      <w:pPr>
        <w:spacing w:line="240" w:lineRule="auto"/>
      </w:pPr>
      <w:r>
        <w:continuationSeparator/>
      </w:r>
    </w:p>
  </w:footnote>
  <w:footnote w:type="continuationNotice" w:id="1">
    <w:p w14:paraId="27113C4B" w14:textId="77777777" w:rsidR="006E3C86" w:rsidRDefault="006E3C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6DB8" w14:textId="32F99FD2" w:rsidR="002B3133" w:rsidRDefault="002B3133">
    <w:pPr>
      <w:pStyle w:val="Header"/>
    </w:pPr>
    <w:r>
      <w:rPr>
        <w:noProof/>
        <w14:ligatures w14:val="standardContextual"/>
      </w:rPr>
      <mc:AlternateContent>
        <mc:Choice Requires="wps">
          <w:drawing>
            <wp:anchor distT="0" distB="0" distL="0" distR="0" simplePos="0" relativeHeight="251658241" behindDoc="0" locked="0" layoutInCell="1" allowOverlap="1" wp14:anchorId="2D75198D" wp14:editId="1FB4E964">
              <wp:simplePos x="635" y="635"/>
              <wp:positionH relativeFrom="page">
                <wp:align>right</wp:align>
              </wp:positionH>
              <wp:positionV relativeFrom="page">
                <wp:align>top</wp:align>
              </wp:positionV>
              <wp:extent cx="443865" cy="443865"/>
              <wp:effectExtent l="0" t="0" r="0" b="16510"/>
              <wp:wrapNone/>
              <wp:docPr id="2" name="Text Box 2" descr="AEI: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1E935" w14:textId="2C1C86CC"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D75198D" id="_x0000_t202" coordsize="21600,21600" o:spt="202" path="m,l,21600r21600,l21600,xe">
              <v:stroke joinstyle="miter"/>
              <v:path gradientshapeok="t" o:connecttype="rect"/>
            </v:shapetype>
            <v:shape id="Text Box 2" o:spid="_x0000_s1026" type="#_x0000_t202" alt="AEI: Intern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AC1E935" w14:textId="2C1C86CC"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71A4" w14:textId="60CD8042" w:rsidR="002B3133" w:rsidRDefault="002B3133">
    <w:pPr>
      <w:pStyle w:val="Header"/>
    </w:pPr>
    <w:r>
      <w:rPr>
        <w:noProof/>
        <w14:ligatures w14:val="standardContextual"/>
      </w:rPr>
      <mc:AlternateContent>
        <mc:Choice Requires="wps">
          <w:drawing>
            <wp:anchor distT="0" distB="0" distL="0" distR="0" simplePos="0" relativeHeight="251658242" behindDoc="0" locked="0" layoutInCell="1" allowOverlap="1" wp14:anchorId="46BE5498" wp14:editId="3704A4C2">
              <wp:simplePos x="914400" y="450850"/>
              <wp:positionH relativeFrom="page">
                <wp:align>right</wp:align>
              </wp:positionH>
              <wp:positionV relativeFrom="page">
                <wp:align>top</wp:align>
              </wp:positionV>
              <wp:extent cx="443865" cy="443865"/>
              <wp:effectExtent l="0" t="0" r="0" b="16510"/>
              <wp:wrapNone/>
              <wp:docPr id="3" name="Text Box 3" descr="AEI: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1F654" w14:textId="06239D81"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BE5498" id="_x0000_t202" coordsize="21600,21600" o:spt="202" path="m,l,21600r21600,l21600,xe">
              <v:stroke joinstyle="miter"/>
              <v:path gradientshapeok="t" o:connecttype="rect"/>
            </v:shapetype>
            <v:shape id="Text Box 3" o:spid="_x0000_s1027" type="#_x0000_t202" alt="AEI: Intern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211F654" w14:textId="06239D81"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6719" w14:textId="5F874B8A" w:rsidR="002B3133" w:rsidRDefault="002B3133">
    <w:pPr>
      <w:pStyle w:val="Header"/>
    </w:pPr>
    <w:r>
      <w:rPr>
        <w:noProof/>
        <w14:ligatures w14:val="standardContextual"/>
      </w:rPr>
      <mc:AlternateContent>
        <mc:Choice Requires="wps">
          <w:drawing>
            <wp:anchor distT="0" distB="0" distL="0" distR="0" simplePos="0" relativeHeight="251658240" behindDoc="0" locked="0" layoutInCell="1" allowOverlap="1" wp14:anchorId="6469D282" wp14:editId="21C94D39">
              <wp:simplePos x="635" y="635"/>
              <wp:positionH relativeFrom="page">
                <wp:align>right</wp:align>
              </wp:positionH>
              <wp:positionV relativeFrom="page">
                <wp:align>top</wp:align>
              </wp:positionV>
              <wp:extent cx="443865" cy="443865"/>
              <wp:effectExtent l="0" t="0" r="0" b="16510"/>
              <wp:wrapNone/>
              <wp:docPr id="1" name="Text Box 1" descr="AEI: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3E5B1" w14:textId="5A1F7DF5"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469D282" id="_x0000_t202" coordsize="21600,21600" o:spt="202" path="m,l,21600r21600,l21600,xe">
              <v:stroke joinstyle="miter"/>
              <v:path gradientshapeok="t" o:connecttype="rect"/>
            </v:shapetype>
            <v:shape id="Text Box 1" o:spid="_x0000_s1028" type="#_x0000_t202" alt="AEI: Intern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16D3E5B1" w14:textId="5A1F7DF5" w:rsidR="002B3133" w:rsidRPr="002B3133" w:rsidRDefault="002B3133" w:rsidP="002B3133">
                    <w:pPr>
                      <w:rPr>
                        <w:rFonts w:ascii="Calibri" w:eastAsia="Calibri" w:hAnsi="Calibri" w:cs="Calibri"/>
                        <w:noProof/>
                        <w:color w:val="000000"/>
                        <w:sz w:val="20"/>
                        <w:szCs w:val="20"/>
                      </w:rPr>
                    </w:pPr>
                    <w:r w:rsidRPr="002B3133">
                      <w:rPr>
                        <w:rFonts w:ascii="Calibri" w:eastAsia="Calibri" w:hAnsi="Calibri" w:cs="Calibri"/>
                        <w:noProof/>
                        <w:color w:val="000000"/>
                        <w:sz w:val="20"/>
                        <w:szCs w:val="20"/>
                      </w:rPr>
                      <w:t>AEI: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101946"/>
    <w:multiLevelType w:val="multilevel"/>
    <w:tmpl w:val="BD805C26"/>
    <w:lvl w:ilvl="0">
      <w:start w:val="1"/>
      <w:numFmt w:val="bullet"/>
      <w:pStyle w:val="Bullets"/>
      <w:lvlText w:val=""/>
      <w:lvlJc w:val="left"/>
      <w:pPr>
        <w:ind w:left="284" w:hanging="284"/>
      </w:pPr>
      <w:rPr>
        <w:rFonts w:ascii="Symbol" w:hAnsi="Symbol" w:hint="default"/>
        <w:sz w:val="20"/>
      </w:rPr>
    </w:lvl>
    <w:lvl w:ilvl="1">
      <w:start w:val="1"/>
      <w:numFmt w:val="bullet"/>
      <w:lvlText w:val=""/>
      <w:lvlJc w:val="left"/>
      <w:pPr>
        <w:ind w:left="568" w:hanging="284"/>
      </w:pPr>
      <w:rPr>
        <w:rFonts w:ascii="Symbol" w:hAnsi="Symbol" w:hint="default"/>
        <w:sz w:val="20"/>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22A306A6"/>
    <w:multiLevelType w:val="multilevel"/>
    <w:tmpl w:val="24121AD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olor w:val="auto"/>
      </w:rPr>
    </w:lvl>
    <w:lvl w:ilvl="2">
      <w:start w:val="1"/>
      <w:numFmt w:val="decimal"/>
      <w:pStyle w:val="Heading3"/>
      <w:lvlText w:val="%1.%2.%3"/>
      <w:lvlJc w:val="left"/>
      <w:pPr>
        <w:ind w:left="720" w:hanging="720"/>
      </w:pPr>
      <w:rPr>
        <w:rFonts w:asciiTheme="majorHAnsi" w:hAnsiTheme="majorHAnsi" w:cstheme="majorHAnsi" w:hint="default"/>
      </w:rPr>
    </w:lvl>
    <w:lvl w:ilvl="3">
      <w:start w:val="1"/>
      <w:numFmt w:val="decimal"/>
      <w:pStyle w:val="Heading4"/>
      <w:lvlText w:val="%1.%2.%3.%4"/>
      <w:lvlJc w:val="left"/>
      <w:pPr>
        <w:ind w:left="696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79150484">
    <w:abstractNumId w:val="2"/>
  </w:num>
  <w:num w:numId="2" w16cid:durableId="464393836">
    <w:abstractNumId w:val="1"/>
  </w:num>
  <w:num w:numId="3" w16cid:durableId="1180660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e Skinner">
    <w15:presenceInfo w15:providerId="AD" w15:userId="S::Emilie.Skinner@asahibeer.co.uk::12113666-63f4-4d5c-9daa-1940df158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E8"/>
    <w:rsid w:val="00004ABB"/>
    <w:rsid w:val="00017FEB"/>
    <w:rsid w:val="00024093"/>
    <w:rsid w:val="00035376"/>
    <w:rsid w:val="00036F3F"/>
    <w:rsid w:val="0004596B"/>
    <w:rsid w:val="00062F70"/>
    <w:rsid w:val="0006660A"/>
    <w:rsid w:val="00066EBB"/>
    <w:rsid w:val="00073412"/>
    <w:rsid w:val="0007633B"/>
    <w:rsid w:val="00097D34"/>
    <w:rsid w:val="000A4D07"/>
    <w:rsid w:val="000A6AE7"/>
    <w:rsid w:val="000B43F5"/>
    <w:rsid w:val="000B6C81"/>
    <w:rsid w:val="000C1FB2"/>
    <w:rsid w:val="000C356F"/>
    <w:rsid w:val="000D07FF"/>
    <w:rsid w:val="000D44FF"/>
    <w:rsid w:val="000D50F5"/>
    <w:rsid w:val="000E1645"/>
    <w:rsid w:val="000E75E0"/>
    <w:rsid w:val="00103698"/>
    <w:rsid w:val="00104BCF"/>
    <w:rsid w:val="00110EA3"/>
    <w:rsid w:val="00114D48"/>
    <w:rsid w:val="00117A97"/>
    <w:rsid w:val="00132B4C"/>
    <w:rsid w:val="001351EB"/>
    <w:rsid w:val="0014781A"/>
    <w:rsid w:val="001506DB"/>
    <w:rsid w:val="001516D4"/>
    <w:rsid w:val="00153424"/>
    <w:rsid w:val="00153539"/>
    <w:rsid w:val="001568BC"/>
    <w:rsid w:val="0016097F"/>
    <w:rsid w:val="00165C66"/>
    <w:rsid w:val="0017037D"/>
    <w:rsid w:val="00177B41"/>
    <w:rsid w:val="00185E94"/>
    <w:rsid w:val="00193ACE"/>
    <w:rsid w:val="00195D43"/>
    <w:rsid w:val="00196EC1"/>
    <w:rsid w:val="00197C5F"/>
    <w:rsid w:val="001B23E9"/>
    <w:rsid w:val="001B476D"/>
    <w:rsid w:val="001B4B78"/>
    <w:rsid w:val="001C1270"/>
    <w:rsid w:val="001D1CA2"/>
    <w:rsid w:val="001E50C8"/>
    <w:rsid w:val="001F197F"/>
    <w:rsid w:val="001F1C21"/>
    <w:rsid w:val="00201946"/>
    <w:rsid w:val="00203B2F"/>
    <w:rsid w:val="002165D3"/>
    <w:rsid w:val="00220D01"/>
    <w:rsid w:val="00231C49"/>
    <w:rsid w:val="00241FFC"/>
    <w:rsid w:val="00245386"/>
    <w:rsid w:val="0025343B"/>
    <w:rsid w:val="002542C4"/>
    <w:rsid w:val="00265AFE"/>
    <w:rsid w:val="002820E8"/>
    <w:rsid w:val="00283B60"/>
    <w:rsid w:val="00297AF6"/>
    <w:rsid w:val="002A0A0A"/>
    <w:rsid w:val="002A4A4D"/>
    <w:rsid w:val="002A59C5"/>
    <w:rsid w:val="002B0663"/>
    <w:rsid w:val="002B14D4"/>
    <w:rsid w:val="002B1C81"/>
    <w:rsid w:val="002B3133"/>
    <w:rsid w:val="002C41E0"/>
    <w:rsid w:val="002C660C"/>
    <w:rsid w:val="002D20D7"/>
    <w:rsid w:val="002D39F6"/>
    <w:rsid w:val="002D7D49"/>
    <w:rsid w:val="002E29A3"/>
    <w:rsid w:val="002F0B51"/>
    <w:rsid w:val="002F5EDC"/>
    <w:rsid w:val="003041B9"/>
    <w:rsid w:val="00312954"/>
    <w:rsid w:val="00314BE9"/>
    <w:rsid w:val="003215FD"/>
    <w:rsid w:val="00323D3D"/>
    <w:rsid w:val="003350B9"/>
    <w:rsid w:val="0034399E"/>
    <w:rsid w:val="00345329"/>
    <w:rsid w:val="00362457"/>
    <w:rsid w:val="00367C2E"/>
    <w:rsid w:val="00375748"/>
    <w:rsid w:val="00375789"/>
    <w:rsid w:val="003814B1"/>
    <w:rsid w:val="003958F4"/>
    <w:rsid w:val="003967C5"/>
    <w:rsid w:val="003A06FA"/>
    <w:rsid w:val="003A554D"/>
    <w:rsid w:val="003A6262"/>
    <w:rsid w:val="003A6815"/>
    <w:rsid w:val="003B106E"/>
    <w:rsid w:val="003C327D"/>
    <w:rsid w:val="003C4B22"/>
    <w:rsid w:val="003D611B"/>
    <w:rsid w:val="003E2D78"/>
    <w:rsid w:val="003E34BF"/>
    <w:rsid w:val="003E6032"/>
    <w:rsid w:val="003E605C"/>
    <w:rsid w:val="003F0383"/>
    <w:rsid w:val="003F07D8"/>
    <w:rsid w:val="003F15F5"/>
    <w:rsid w:val="00404B74"/>
    <w:rsid w:val="00410FCE"/>
    <w:rsid w:val="004262A6"/>
    <w:rsid w:val="0042670E"/>
    <w:rsid w:val="00436615"/>
    <w:rsid w:val="00442622"/>
    <w:rsid w:val="00447598"/>
    <w:rsid w:val="00452101"/>
    <w:rsid w:val="00453D60"/>
    <w:rsid w:val="004543FD"/>
    <w:rsid w:val="00455F91"/>
    <w:rsid w:val="00456A7E"/>
    <w:rsid w:val="004725A8"/>
    <w:rsid w:val="00472D93"/>
    <w:rsid w:val="004730E3"/>
    <w:rsid w:val="00475638"/>
    <w:rsid w:val="00484EA3"/>
    <w:rsid w:val="00485D89"/>
    <w:rsid w:val="0048623A"/>
    <w:rsid w:val="004A4454"/>
    <w:rsid w:val="004A46B5"/>
    <w:rsid w:val="004B059E"/>
    <w:rsid w:val="004B41F8"/>
    <w:rsid w:val="004C307B"/>
    <w:rsid w:val="004C45AB"/>
    <w:rsid w:val="004C77EC"/>
    <w:rsid w:val="004D4D96"/>
    <w:rsid w:val="004E0534"/>
    <w:rsid w:val="00506401"/>
    <w:rsid w:val="00512382"/>
    <w:rsid w:val="0051318A"/>
    <w:rsid w:val="005170D0"/>
    <w:rsid w:val="005338AD"/>
    <w:rsid w:val="00547F79"/>
    <w:rsid w:val="00554A61"/>
    <w:rsid w:val="005619CE"/>
    <w:rsid w:val="00563E99"/>
    <w:rsid w:val="005679DC"/>
    <w:rsid w:val="005718C5"/>
    <w:rsid w:val="00572F23"/>
    <w:rsid w:val="0057745E"/>
    <w:rsid w:val="00580B24"/>
    <w:rsid w:val="00582571"/>
    <w:rsid w:val="0058663B"/>
    <w:rsid w:val="00587257"/>
    <w:rsid w:val="005AFBB3"/>
    <w:rsid w:val="005B1524"/>
    <w:rsid w:val="005B1F09"/>
    <w:rsid w:val="005B4AC5"/>
    <w:rsid w:val="005B7659"/>
    <w:rsid w:val="005B7C69"/>
    <w:rsid w:val="005D5791"/>
    <w:rsid w:val="005E5AC9"/>
    <w:rsid w:val="005E7241"/>
    <w:rsid w:val="00604316"/>
    <w:rsid w:val="00605A9B"/>
    <w:rsid w:val="00610FB5"/>
    <w:rsid w:val="00621359"/>
    <w:rsid w:val="00622147"/>
    <w:rsid w:val="0064228C"/>
    <w:rsid w:val="00642C31"/>
    <w:rsid w:val="006474B9"/>
    <w:rsid w:val="00652042"/>
    <w:rsid w:val="00662629"/>
    <w:rsid w:val="0066355A"/>
    <w:rsid w:val="0067078C"/>
    <w:rsid w:val="00670DC1"/>
    <w:rsid w:val="00677FD8"/>
    <w:rsid w:val="00680BA5"/>
    <w:rsid w:val="006978F4"/>
    <w:rsid w:val="006A1EF7"/>
    <w:rsid w:val="006D2831"/>
    <w:rsid w:val="006E3C86"/>
    <w:rsid w:val="006E7C06"/>
    <w:rsid w:val="006F4C27"/>
    <w:rsid w:val="007026D7"/>
    <w:rsid w:val="00702B33"/>
    <w:rsid w:val="00710930"/>
    <w:rsid w:val="00724962"/>
    <w:rsid w:val="00731AE4"/>
    <w:rsid w:val="0073280A"/>
    <w:rsid w:val="007401CA"/>
    <w:rsid w:val="007402FF"/>
    <w:rsid w:val="00742CF7"/>
    <w:rsid w:val="007476B8"/>
    <w:rsid w:val="00750CF4"/>
    <w:rsid w:val="00752211"/>
    <w:rsid w:val="0076350B"/>
    <w:rsid w:val="00765E35"/>
    <w:rsid w:val="007800D7"/>
    <w:rsid w:val="007835E4"/>
    <w:rsid w:val="00785F8F"/>
    <w:rsid w:val="007A02EE"/>
    <w:rsid w:val="007A6777"/>
    <w:rsid w:val="007A704C"/>
    <w:rsid w:val="007C090D"/>
    <w:rsid w:val="007D1DB6"/>
    <w:rsid w:val="007D2AEF"/>
    <w:rsid w:val="007F247B"/>
    <w:rsid w:val="007F409D"/>
    <w:rsid w:val="007F4AAE"/>
    <w:rsid w:val="00801B64"/>
    <w:rsid w:val="00801F70"/>
    <w:rsid w:val="00806535"/>
    <w:rsid w:val="00807145"/>
    <w:rsid w:val="00814DAD"/>
    <w:rsid w:val="00824FC2"/>
    <w:rsid w:val="00825B01"/>
    <w:rsid w:val="0083096B"/>
    <w:rsid w:val="00831463"/>
    <w:rsid w:val="008401BF"/>
    <w:rsid w:val="00844C7C"/>
    <w:rsid w:val="00851E8E"/>
    <w:rsid w:val="008523EC"/>
    <w:rsid w:val="008563A9"/>
    <w:rsid w:val="0086130A"/>
    <w:rsid w:val="00863287"/>
    <w:rsid w:val="008745EF"/>
    <w:rsid w:val="008936E6"/>
    <w:rsid w:val="00894993"/>
    <w:rsid w:val="008A0111"/>
    <w:rsid w:val="008A3949"/>
    <w:rsid w:val="008A6CC9"/>
    <w:rsid w:val="008B24E5"/>
    <w:rsid w:val="008C2428"/>
    <w:rsid w:val="008C6B29"/>
    <w:rsid w:val="008C6E6B"/>
    <w:rsid w:val="008D57A5"/>
    <w:rsid w:val="008F7321"/>
    <w:rsid w:val="008F7838"/>
    <w:rsid w:val="009119B7"/>
    <w:rsid w:val="00912F60"/>
    <w:rsid w:val="00917E11"/>
    <w:rsid w:val="00925DA8"/>
    <w:rsid w:val="00926838"/>
    <w:rsid w:val="00931A0F"/>
    <w:rsid w:val="00934C14"/>
    <w:rsid w:val="009415FD"/>
    <w:rsid w:val="009473EB"/>
    <w:rsid w:val="00950B5B"/>
    <w:rsid w:val="00957496"/>
    <w:rsid w:val="009646F0"/>
    <w:rsid w:val="00970F97"/>
    <w:rsid w:val="009808FF"/>
    <w:rsid w:val="00985655"/>
    <w:rsid w:val="00994BB4"/>
    <w:rsid w:val="00995F3D"/>
    <w:rsid w:val="009A43E7"/>
    <w:rsid w:val="009A49E8"/>
    <w:rsid w:val="009A7989"/>
    <w:rsid w:val="009B3BF4"/>
    <w:rsid w:val="009B5AA6"/>
    <w:rsid w:val="009E73FC"/>
    <w:rsid w:val="009E7696"/>
    <w:rsid w:val="009F4AE5"/>
    <w:rsid w:val="009F671F"/>
    <w:rsid w:val="009F6B52"/>
    <w:rsid w:val="00A01759"/>
    <w:rsid w:val="00A05E98"/>
    <w:rsid w:val="00A12B38"/>
    <w:rsid w:val="00A15F44"/>
    <w:rsid w:val="00A17A6B"/>
    <w:rsid w:val="00A26AC2"/>
    <w:rsid w:val="00A36004"/>
    <w:rsid w:val="00A439AA"/>
    <w:rsid w:val="00A5056F"/>
    <w:rsid w:val="00A536BB"/>
    <w:rsid w:val="00A53D7A"/>
    <w:rsid w:val="00A553A8"/>
    <w:rsid w:val="00A60B4B"/>
    <w:rsid w:val="00A6348D"/>
    <w:rsid w:val="00A64556"/>
    <w:rsid w:val="00A875B9"/>
    <w:rsid w:val="00A93C68"/>
    <w:rsid w:val="00AA56D2"/>
    <w:rsid w:val="00AB7664"/>
    <w:rsid w:val="00AC0442"/>
    <w:rsid w:val="00AC310D"/>
    <w:rsid w:val="00AD1052"/>
    <w:rsid w:val="00AD4A52"/>
    <w:rsid w:val="00AD4B4D"/>
    <w:rsid w:val="00AE1D08"/>
    <w:rsid w:val="00AE3D53"/>
    <w:rsid w:val="00AE68B7"/>
    <w:rsid w:val="00AF3BF9"/>
    <w:rsid w:val="00B03F53"/>
    <w:rsid w:val="00B11D44"/>
    <w:rsid w:val="00B133CF"/>
    <w:rsid w:val="00B13E61"/>
    <w:rsid w:val="00B14A66"/>
    <w:rsid w:val="00B14C44"/>
    <w:rsid w:val="00B15B91"/>
    <w:rsid w:val="00B25D62"/>
    <w:rsid w:val="00B272BA"/>
    <w:rsid w:val="00B34B20"/>
    <w:rsid w:val="00B37BCD"/>
    <w:rsid w:val="00B42486"/>
    <w:rsid w:val="00B54993"/>
    <w:rsid w:val="00B7205E"/>
    <w:rsid w:val="00B7389F"/>
    <w:rsid w:val="00B74196"/>
    <w:rsid w:val="00B74675"/>
    <w:rsid w:val="00B80575"/>
    <w:rsid w:val="00B825F1"/>
    <w:rsid w:val="00B83542"/>
    <w:rsid w:val="00B85CEE"/>
    <w:rsid w:val="00B86A52"/>
    <w:rsid w:val="00BA4074"/>
    <w:rsid w:val="00BA5EDA"/>
    <w:rsid w:val="00BA6C7A"/>
    <w:rsid w:val="00BB08A1"/>
    <w:rsid w:val="00BB20F8"/>
    <w:rsid w:val="00BB3113"/>
    <w:rsid w:val="00BC3E04"/>
    <w:rsid w:val="00BC5051"/>
    <w:rsid w:val="00BC567E"/>
    <w:rsid w:val="00BD049E"/>
    <w:rsid w:val="00BE1514"/>
    <w:rsid w:val="00BE45A3"/>
    <w:rsid w:val="00BF44E9"/>
    <w:rsid w:val="00C0261A"/>
    <w:rsid w:val="00C10574"/>
    <w:rsid w:val="00C2029A"/>
    <w:rsid w:val="00C20E43"/>
    <w:rsid w:val="00C22956"/>
    <w:rsid w:val="00C25219"/>
    <w:rsid w:val="00C26971"/>
    <w:rsid w:val="00C3767A"/>
    <w:rsid w:val="00C462E0"/>
    <w:rsid w:val="00C511C4"/>
    <w:rsid w:val="00C545A8"/>
    <w:rsid w:val="00C5605D"/>
    <w:rsid w:val="00C62790"/>
    <w:rsid w:val="00C65F16"/>
    <w:rsid w:val="00C70DB3"/>
    <w:rsid w:val="00C718CE"/>
    <w:rsid w:val="00C7218A"/>
    <w:rsid w:val="00C92B27"/>
    <w:rsid w:val="00CA1596"/>
    <w:rsid w:val="00CA38CD"/>
    <w:rsid w:val="00CB32F1"/>
    <w:rsid w:val="00CB441B"/>
    <w:rsid w:val="00CC3B9A"/>
    <w:rsid w:val="00CC660C"/>
    <w:rsid w:val="00CD0250"/>
    <w:rsid w:val="00CD4140"/>
    <w:rsid w:val="00CE7534"/>
    <w:rsid w:val="00CE7925"/>
    <w:rsid w:val="00D10AAC"/>
    <w:rsid w:val="00D21349"/>
    <w:rsid w:val="00D24780"/>
    <w:rsid w:val="00D24D01"/>
    <w:rsid w:val="00D24EE5"/>
    <w:rsid w:val="00D31A99"/>
    <w:rsid w:val="00D35450"/>
    <w:rsid w:val="00D375A8"/>
    <w:rsid w:val="00D419B7"/>
    <w:rsid w:val="00D475C4"/>
    <w:rsid w:val="00D55269"/>
    <w:rsid w:val="00D67838"/>
    <w:rsid w:val="00D83AA9"/>
    <w:rsid w:val="00D8650F"/>
    <w:rsid w:val="00D86E24"/>
    <w:rsid w:val="00D9224D"/>
    <w:rsid w:val="00D92ACE"/>
    <w:rsid w:val="00D92CD0"/>
    <w:rsid w:val="00DB40D8"/>
    <w:rsid w:val="00DB44D8"/>
    <w:rsid w:val="00DC01DD"/>
    <w:rsid w:val="00DC1698"/>
    <w:rsid w:val="00DC7CC7"/>
    <w:rsid w:val="00DD0B5E"/>
    <w:rsid w:val="00DD11B5"/>
    <w:rsid w:val="00DD506A"/>
    <w:rsid w:val="00DF010C"/>
    <w:rsid w:val="00DF1FFB"/>
    <w:rsid w:val="00E020C1"/>
    <w:rsid w:val="00E04791"/>
    <w:rsid w:val="00E04B07"/>
    <w:rsid w:val="00E0598B"/>
    <w:rsid w:val="00E150C2"/>
    <w:rsid w:val="00E169F7"/>
    <w:rsid w:val="00E20A4C"/>
    <w:rsid w:val="00E25EED"/>
    <w:rsid w:val="00E26145"/>
    <w:rsid w:val="00E3411F"/>
    <w:rsid w:val="00E42314"/>
    <w:rsid w:val="00E444A8"/>
    <w:rsid w:val="00E474F3"/>
    <w:rsid w:val="00E5102A"/>
    <w:rsid w:val="00E513DF"/>
    <w:rsid w:val="00E54863"/>
    <w:rsid w:val="00E573D3"/>
    <w:rsid w:val="00E86B1E"/>
    <w:rsid w:val="00EB1172"/>
    <w:rsid w:val="00EB480E"/>
    <w:rsid w:val="00EC1046"/>
    <w:rsid w:val="00EC5C5E"/>
    <w:rsid w:val="00EE2185"/>
    <w:rsid w:val="00EF2FEB"/>
    <w:rsid w:val="00EF4FCF"/>
    <w:rsid w:val="00EF5C5B"/>
    <w:rsid w:val="00F05BE5"/>
    <w:rsid w:val="00F20CC0"/>
    <w:rsid w:val="00F22C88"/>
    <w:rsid w:val="00F25339"/>
    <w:rsid w:val="00F2674A"/>
    <w:rsid w:val="00F32C71"/>
    <w:rsid w:val="00F34EE2"/>
    <w:rsid w:val="00F36610"/>
    <w:rsid w:val="00F37779"/>
    <w:rsid w:val="00F41FD2"/>
    <w:rsid w:val="00F52F12"/>
    <w:rsid w:val="00F56013"/>
    <w:rsid w:val="00F653CD"/>
    <w:rsid w:val="00F705E6"/>
    <w:rsid w:val="00F721C0"/>
    <w:rsid w:val="00F74FFD"/>
    <w:rsid w:val="00F7749A"/>
    <w:rsid w:val="00F84ECA"/>
    <w:rsid w:val="00F850C4"/>
    <w:rsid w:val="00FA1181"/>
    <w:rsid w:val="00FB0B73"/>
    <w:rsid w:val="00FB6EE5"/>
    <w:rsid w:val="00FC44D2"/>
    <w:rsid w:val="00FC707E"/>
    <w:rsid w:val="00FD08E8"/>
    <w:rsid w:val="00FD2612"/>
    <w:rsid w:val="00FD7D75"/>
    <w:rsid w:val="00FE31FC"/>
    <w:rsid w:val="00FE4CE2"/>
    <w:rsid w:val="01309E1B"/>
    <w:rsid w:val="0150523D"/>
    <w:rsid w:val="041DB943"/>
    <w:rsid w:val="05E5EFAE"/>
    <w:rsid w:val="07042073"/>
    <w:rsid w:val="09B16A17"/>
    <w:rsid w:val="0B9BE7F2"/>
    <w:rsid w:val="0C357D10"/>
    <w:rsid w:val="0E5A835C"/>
    <w:rsid w:val="10E9CDA6"/>
    <w:rsid w:val="110F5375"/>
    <w:rsid w:val="1203A192"/>
    <w:rsid w:val="122ADD98"/>
    <w:rsid w:val="12E950DC"/>
    <w:rsid w:val="16C8F74B"/>
    <w:rsid w:val="17E18ACD"/>
    <w:rsid w:val="181EDC5F"/>
    <w:rsid w:val="19BAE1DB"/>
    <w:rsid w:val="1C6A58DD"/>
    <w:rsid w:val="1C714949"/>
    <w:rsid w:val="1CF32AC0"/>
    <w:rsid w:val="217C197B"/>
    <w:rsid w:val="21B055E9"/>
    <w:rsid w:val="2AB0D03B"/>
    <w:rsid w:val="2AFE08D7"/>
    <w:rsid w:val="2B119B68"/>
    <w:rsid w:val="2B45003E"/>
    <w:rsid w:val="2BCEEE1C"/>
    <w:rsid w:val="2C0256A0"/>
    <w:rsid w:val="2C23BF1C"/>
    <w:rsid w:val="2CD4382F"/>
    <w:rsid w:val="2D401A85"/>
    <w:rsid w:val="2DC67FE9"/>
    <w:rsid w:val="2E7C0988"/>
    <w:rsid w:val="2EB52899"/>
    <w:rsid w:val="305ECA11"/>
    <w:rsid w:val="31320E99"/>
    <w:rsid w:val="324D7239"/>
    <w:rsid w:val="357B88E1"/>
    <w:rsid w:val="3607896B"/>
    <w:rsid w:val="3A6D8833"/>
    <w:rsid w:val="3AC4AA15"/>
    <w:rsid w:val="3AF92DB4"/>
    <w:rsid w:val="3DB96A60"/>
    <w:rsid w:val="41A9E81C"/>
    <w:rsid w:val="4630DA6C"/>
    <w:rsid w:val="478AA936"/>
    <w:rsid w:val="495B31CE"/>
    <w:rsid w:val="4EC6A478"/>
    <w:rsid w:val="50598B34"/>
    <w:rsid w:val="50684214"/>
    <w:rsid w:val="509E8223"/>
    <w:rsid w:val="53793289"/>
    <w:rsid w:val="56295E3B"/>
    <w:rsid w:val="56B92578"/>
    <w:rsid w:val="5B53ADB5"/>
    <w:rsid w:val="5ECF4969"/>
    <w:rsid w:val="60CBA33B"/>
    <w:rsid w:val="617FFDEA"/>
    <w:rsid w:val="656799A0"/>
    <w:rsid w:val="69A11721"/>
    <w:rsid w:val="6FBDDF62"/>
    <w:rsid w:val="7105763B"/>
    <w:rsid w:val="710C66A7"/>
    <w:rsid w:val="73F78896"/>
    <w:rsid w:val="742A6978"/>
    <w:rsid w:val="7953B8A7"/>
    <w:rsid w:val="7B7EB2F8"/>
    <w:rsid w:val="7E083FF1"/>
    <w:rsid w:val="7FDB8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7C75"/>
  <w15:chartTrackingRefBased/>
  <w15:docId w15:val="{18AE3D54-F01D-4CBE-B3D6-32896FDE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E8"/>
    <w:pPr>
      <w:spacing w:after="0" w:line="240" w:lineRule="atLeast"/>
    </w:pPr>
    <w:rPr>
      <w:rFonts w:ascii="Arial" w:hAnsi="Arial"/>
      <w:kern w:val="0"/>
      <w:sz w:val="18"/>
      <w:szCs w:val="21"/>
      <w14:ligatures w14:val="none"/>
    </w:rPr>
  </w:style>
  <w:style w:type="paragraph" w:styleId="Heading1">
    <w:name w:val="heading 1"/>
    <w:basedOn w:val="Normal"/>
    <w:next w:val="Normal"/>
    <w:link w:val="Heading1Char"/>
    <w:uiPriority w:val="9"/>
    <w:qFormat/>
    <w:rsid w:val="002820E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20E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20E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20E8"/>
    <w:pPr>
      <w:keepNext/>
      <w:keepLines/>
      <w:numPr>
        <w:ilvl w:val="3"/>
        <w:numId w:val="1"/>
      </w:numPr>
      <w:spacing w:before="40"/>
      <w:ind w:left="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820E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20E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20E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20E8"/>
    <w:pPr>
      <w:keepNext/>
      <w:keepLines/>
      <w:numPr>
        <w:ilvl w:val="7"/>
        <w:numId w:val="1"/>
      </w:numPr>
      <w:spacing w:before="4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Heading9Char"/>
    <w:uiPriority w:val="9"/>
    <w:semiHidden/>
    <w:unhideWhenUsed/>
    <w:qFormat/>
    <w:rsid w:val="002820E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0E8"/>
    <w:rPr>
      <w:color w:val="0563C1" w:themeColor="hyperlink"/>
      <w:u w:val="single"/>
    </w:rPr>
  </w:style>
  <w:style w:type="paragraph" w:customStyle="1" w:styleId="entry">
    <w:name w:val="entry"/>
    <w:basedOn w:val="Normal"/>
    <w:rsid w:val="0028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28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8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20E8"/>
    <w:pPr>
      <w:autoSpaceDE w:val="0"/>
      <w:autoSpaceDN w:val="0"/>
      <w:adjustRightInd w:val="0"/>
      <w:spacing w:line="220" w:lineRule="exact"/>
    </w:pPr>
    <w:rPr>
      <w:rFonts w:asciiTheme="minorHAnsi" w:hAnsiTheme="minorHAnsi" w:cstheme="minorHAnsi"/>
      <w:color w:val="000000"/>
      <w:sz w:val="16"/>
      <w:szCs w:val="18"/>
    </w:rPr>
  </w:style>
  <w:style w:type="character" w:customStyle="1" w:styleId="FooterChar">
    <w:name w:val="Footer Char"/>
    <w:basedOn w:val="DefaultParagraphFont"/>
    <w:link w:val="Footer"/>
    <w:uiPriority w:val="99"/>
    <w:rsid w:val="002820E8"/>
    <w:rPr>
      <w:rFonts w:cstheme="minorHAnsi"/>
      <w:color w:val="000000"/>
      <w:kern w:val="0"/>
      <w:sz w:val="16"/>
      <w:szCs w:val="18"/>
      <w14:ligatures w14:val="none"/>
    </w:rPr>
  </w:style>
  <w:style w:type="paragraph" w:customStyle="1" w:styleId="Bullets">
    <w:name w:val="Bullets"/>
    <w:basedOn w:val="ListParagraph"/>
    <w:qFormat/>
    <w:rsid w:val="002820E8"/>
    <w:pPr>
      <w:numPr>
        <w:numId w:val="2"/>
      </w:numPr>
      <w:tabs>
        <w:tab w:val="num" w:pos="720"/>
      </w:tabs>
      <w:ind w:left="720" w:hanging="360"/>
    </w:pPr>
  </w:style>
  <w:style w:type="paragraph" w:customStyle="1" w:styleId="TitleClause">
    <w:name w:val="Title Clause"/>
    <w:basedOn w:val="Normal"/>
    <w:rsid w:val="002820E8"/>
    <w:pPr>
      <w:keepNext/>
      <w:numPr>
        <w:numId w:val="3"/>
      </w:numPr>
      <w:spacing w:before="240" w:after="240" w:line="300" w:lineRule="atLeast"/>
      <w:jc w:val="both"/>
      <w:outlineLvl w:val="0"/>
    </w:pPr>
    <w:rPr>
      <w:rFonts w:eastAsia="Arial Unicode MS" w:cs="Arial"/>
      <w:b/>
      <w:color w:val="000000"/>
      <w:kern w:val="28"/>
      <w:sz w:val="22"/>
      <w:szCs w:val="20"/>
    </w:rPr>
  </w:style>
  <w:style w:type="paragraph" w:customStyle="1" w:styleId="Untitledsubclause1">
    <w:name w:val="Untitled subclause 1"/>
    <w:basedOn w:val="Normal"/>
    <w:rsid w:val="002820E8"/>
    <w:pPr>
      <w:numPr>
        <w:ilvl w:val="1"/>
        <w:numId w:val="3"/>
      </w:numPr>
      <w:spacing w:before="280" w:after="120" w:line="300" w:lineRule="atLeast"/>
      <w:jc w:val="both"/>
      <w:outlineLvl w:val="1"/>
    </w:pPr>
    <w:rPr>
      <w:rFonts w:eastAsia="Arial Unicode MS" w:cs="Arial"/>
      <w:color w:val="000000"/>
      <w:sz w:val="22"/>
      <w:szCs w:val="20"/>
    </w:rPr>
  </w:style>
  <w:style w:type="paragraph" w:customStyle="1" w:styleId="Untitledsubclause2">
    <w:name w:val="Untitled subclause 2"/>
    <w:basedOn w:val="Normal"/>
    <w:rsid w:val="002820E8"/>
    <w:pPr>
      <w:numPr>
        <w:ilvl w:val="2"/>
        <w:numId w:val="3"/>
      </w:numPr>
      <w:spacing w:after="120" w:line="300" w:lineRule="atLeast"/>
      <w:jc w:val="both"/>
      <w:outlineLvl w:val="2"/>
    </w:pPr>
    <w:rPr>
      <w:rFonts w:eastAsia="Arial Unicode MS" w:cs="Arial"/>
      <w:color w:val="000000"/>
      <w:sz w:val="22"/>
      <w:szCs w:val="20"/>
    </w:rPr>
  </w:style>
  <w:style w:type="paragraph" w:customStyle="1" w:styleId="Untitledsubclause3">
    <w:name w:val="Untitled subclause 3"/>
    <w:basedOn w:val="Normal"/>
    <w:rsid w:val="002820E8"/>
    <w:pPr>
      <w:numPr>
        <w:ilvl w:val="3"/>
        <w:numId w:val="3"/>
      </w:numPr>
      <w:tabs>
        <w:tab w:val="left" w:pos="2261"/>
      </w:tabs>
      <w:spacing w:after="120" w:line="300" w:lineRule="atLeast"/>
      <w:jc w:val="both"/>
      <w:outlineLvl w:val="3"/>
    </w:pPr>
    <w:rPr>
      <w:rFonts w:eastAsia="Arial Unicode MS" w:cs="Arial"/>
      <w:color w:val="000000"/>
      <w:sz w:val="22"/>
      <w:szCs w:val="20"/>
    </w:rPr>
  </w:style>
  <w:style w:type="paragraph" w:customStyle="1" w:styleId="Untitledsubclause4">
    <w:name w:val="Untitled subclause 4"/>
    <w:basedOn w:val="Normal"/>
    <w:rsid w:val="002820E8"/>
    <w:pPr>
      <w:numPr>
        <w:ilvl w:val="4"/>
        <w:numId w:val="3"/>
      </w:numPr>
      <w:spacing w:after="120" w:line="300" w:lineRule="atLeast"/>
      <w:jc w:val="both"/>
      <w:outlineLvl w:val="4"/>
    </w:pPr>
    <w:rPr>
      <w:rFonts w:eastAsia="Arial Unicode MS" w:cs="Arial"/>
      <w:color w:val="000000"/>
      <w:sz w:val="22"/>
      <w:szCs w:val="20"/>
    </w:rPr>
  </w:style>
  <w:style w:type="paragraph" w:customStyle="1" w:styleId="UntitledClause">
    <w:name w:val="Untitled Clause"/>
    <w:basedOn w:val="TitleClause"/>
    <w:qFormat/>
    <w:rsid w:val="002820E8"/>
    <w:pPr>
      <w:spacing w:before="120"/>
    </w:pPr>
    <w:rPr>
      <w:b w:val="0"/>
    </w:rPr>
  </w:style>
  <w:style w:type="paragraph" w:styleId="ListParagraph">
    <w:name w:val="List Paragraph"/>
    <w:basedOn w:val="Normal"/>
    <w:uiPriority w:val="34"/>
    <w:qFormat/>
    <w:rsid w:val="002820E8"/>
    <w:pPr>
      <w:ind w:left="720"/>
      <w:contextualSpacing/>
    </w:pPr>
  </w:style>
  <w:style w:type="character" w:customStyle="1" w:styleId="Heading1Char">
    <w:name w:val="Heading 1 Char"/>
    <w:basedOn w:val="DefaultParagraphFont"/>
    <w:link w:val="Heading1"/>
    <w:uiPriority w:val="9"/>
    <w:rsid w:val="002820E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820E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2820E8"/>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2820E8"/>
    <w:rPr>
      <w:rFonts w:asciiTheme="majorHAnsi" w:eastAsiaTheme="majorEastAsia" w:hAnsiTheme="majorHAnsi" w:cstheme="majorBidi"/>
      <w:i/>
      <w:iCs/>
      <w:color w:val="2F5496" w:themeColor="accent1" w:themeShade="BF"/>
      <w:kern w:val="0"/>
      <w:sz w:val="18"/>
      <w:szCs w:val="21"/>
      <w14:ligatures w14:val="none"/>
    </w:rPr>
  </w:style>
  <w:style w:type="character" w:customStyle="1" w:styleId="Heading5Char">
    <w:name w:val="Heading 5 Char"/>
    <w:basedOn w:val="DefaultParagraphFont"/>
    <w:link w:val="Heading5"/>
    <w:uiPriority w:val="9"/>
    <w:rsid w:val="002820E8"/>
    <w:rPr>
      <w:rFonts w:asciiTheme="majorHAnsi" w:eastAsiaTheme="majorEastAsia" w:hAnsiTheme="majorHAnsi" w:cstheme="majorBidi"/>
      <w:color w:val="2F5496" w:themeColor="accent1" w:themeShade="BF"/>
      <w:kern w:val="0"/>
      <w:sz w:val="18"/>
      <w:szCs w:val="21"/>
      <w14:ligatures w14:val="none"/>
    </w:rPr>
  </w:style>
  <w:style w:type="character" w:customStyle="1" w:styleId="Heading6Char">
    <w:name w:val="Heading 6 Char"/>
    <w:basedOn w:val="DefaultParagraphFont"/>
    <w:link w:val="Heading6"/>
    <w:uiPriority w:val="9"/>
    <w:semiHidden/>
    <w:rsid w:val="002820E8"/>
    <w:rPr>
      <w:rFonts w:asciiTheme="majorHAnsi" w:eastAsiaTheme="majorEastAsia" w:hAnsiTheme="majorHAnsi" w:cstheme="majorBidi"/>
      <w:color w:val="1F3763" w:themeColor="accent1" w:themeShade="7F"/>
      <w:kern w:val="0"/>
      <w:sz w:val="18"/>
      <w:szCs w:val="21"/>
      <w14:ligatures w14:val="none"/>
    </w:rPr>
  </w:style>
  <w:style w:type="character" w:customStyle="1" w:styleId="Heading7Char">
    <w:name w:val="Heading 7 Char"/>
    <w:basedOn w:val="DefaultParagraphFont"/>
    <w:link w:val="Heading7"/>
    <w:uiPriority w:val="9"/>
    <w:semiHidden/>
    <w:rsid w:val="002820E8"/>
    <w:rPr>
      <w:rFonts w:asciiTheme="majorHAnsi" w:eastAsiaTheme="majorEastAsia" w:hAnsiTheme="majorHAnsi" w:cstheme="majorBidi"/>
      <w:i/>
      <w:iCs/>
      <w:color w:val="1F3763" w:themeColor="accent1" w:themeShade="7F"/>
      <w:kern w:val="0"/>
      <w:sz w:val="18"/>
      <w:szCs w:val="21"/>
      <w14:ligatures w14:val="none"/>
    </w:rPr>
  </w:style>
  <w:style w:type="character" w:customStyle="1" w:styleId="Heading8Char">
    <w:name w:val="Heading 8 Char"/>
    <w:basedOn w:val="DefaultParagraphFont"/>
    <w:link w:val="Heading8"/>
    <w:uiPriority w:val="9"/>
    <w:semiHidden/>
    <w:rsid w:val="002820E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2820E8"/>
    <w:rPr>
      <w:rFonts w:asciiTheme="majorHAnsi" w:eastAsiaTheme="majorEastAsia" w:hAnsiTheme="majorHAnsi" w:cstheme="majorBidi"/>
      <w:i/>
      <w:iCs/>
      <w:color w:val="272727" w:themeColor="text1" w:themeTint="D8"/>
      <w:kern w:val="0"/>
      <w:sz w:val="21"/>
      <w:szCs w:val="21"/>
      <w14:ligatures w14:val="none"/>
    </w:rPr>
  </w:style>
  <w:style w:type="character" w:styleId="CommentReference">
    <w:name w:val="annotation reference"/>
    <w:basedOn w:val="DefaultParagraphFont"/>
    <w:uiPriority w:val="99"/>
    <w:semiHidden/>
    <w:unhideWhenUsed/>
    <w:rsid w:val="00B74675"/>
    <w:rPr>
      <w:sz w:val="16"/>
      <w:szCs w:val="16"/>
    </w:rPr>
  </w:style>
  <w:style w:type="paragraph" w:styleId="CommentText">
    <w:name w:val="annotation text"/>
    <w:basedOn w:val="Normal"/>
    <w:link w:val="CommentTextChar"/>
    <w:uiPriority w:val="99"/>
    <w:unhideWhenUsed/>
    <w:rsid w:val="00B74675"/>
    <w:pPr>
      <w:spacing w:line="240" w:lineRule="auto"/>
    </w:pPr>
    <w:rPr>
      <w:sz w:val="20"/>
      <w:szCs w:val="20"/>
    </w:rPr>
  </w:style>
  <w:style w:type="character" w:customStyle="1" w:styleId="CommentTextChar">
    <w:name w:val="Comment Text Char"/>
    <w:basedOn w:val="DefaultParagraphFont"/>
    <w:link w:val="CommentText"/>
    <w:uiPriority w:val="99"/>
    <w:rsid w:val="00B74675"/>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C1046"/>
    <w:rPr>
      <w:b/>
      <w:bCs/>
    </w:rPr>
  </w:style>
  <w:style w:type="character" w:customStyle="1" w:styleId="CommentSubjectChar">
    <w:name w:val="Comment Subject Char"/>
    <w:basedOn w:val="CommentTextChar"/>
    <w:link w:val="CommentSubject"/>
    <w:uiPriority w:val="99"/>
    <w:semiHidden/>
    <w:rsid w:val="00EC1046"/>
    <w:rPr>
      <w:rFonts w:ascii="Arial" w:hAnsi="Arial"/>
      <w:b/>
      <w:bCs/>
      <w:kern w:val="0"/>
      <w:sz w:val="20"/>
      <w:szCs w:val="20"/>
      <w14:ligatures w14:val="none"/>
    </w:rPr>
  </w:style>
  <w:style w:type="paragraph" w:styleId="Revision">
    <w:name w:val="Revision"/>
    <w:hidden/>
    <w:uiPriority w:val="99"/>
    <w:semiHidden/>
    <w:rsid w:val="00DD11B5"/>
    <w:pPr>
      <w:spacing w:after="0" w:line="240" w:lineRule="auto"/>
    </w:pPr>
    <w:rPr>
      <w:rFonts w:ascii="Arial" w:hAnsi="Arial"/>
      <w:kern w:val="0"/>
      <w:sz w:val="18"/>
      <w:szCs w:val="21"/>
      <w14:ligatures w14:val="none"/>
    </w:rPr>
  </w:style>
  <w:style w:type="paragraph" w:styleId="Header">
    <w:name w:val="header"/>
    <w:basedOn w:val="Normal"/>
    <w:link w:val="HeaderChar"/>
    <w:uiPriority w:val="99"/>
    <w:unhideWhenUsed/>
    <w:rsid w:val="002B3133"/>
    <w:pPr>
      <w:tabs>
        <w:tab w:val="center" w:pos="4513"/>
        <w:tab w:val="right" w:pos="9026"/>
      </w:tabs>
      <w:spacing w:line="240" w:lineRule="auto"/>
    </w:pPr>
  </w:style>
  <w:style w:type="character" w:customStyle="1" w:styleId="HeaderChar">
    <w:name w:val="Header Char"/>
    <w:basedOn w:val="DefaultParagraphFont"/>
    <w:link w:val="Header"/>
    <w:uiPriority w:val="99"/>
    <w:rsid w:val="002B3133"/>
    <w:rPr>
      <w:rFonts w:ascii="Arial" w:hAnsi="Arial"/>
      <w:kern w:val="0"/>
      <w:sz w:val="18"/>
      <w:szCs w:val="21"/>
      <w14:ligatures w14:val="none"/>
    </w:rPr>
  </w:style>
  <w:style w:type="character" w:styleId="UnresolvedMention">
    <w:name w:val="Unresolved Mention"/>
    <w:basedOn w:val="DefaultParagraphFont"/>
    <w:uiPriority w:val="99"/>
    <w:semiHidden/>
    <w:unhideWhenUsed/>
    <w:rsid w:val="007F247B"/>
    <w:rPr>
      <w:color w:val="605E5C"/>
      <w:shd w:val="clear" w:color="auto" w:fill="E1DFDD"/>
    </w:rPr>
  </w:style>
  <w:style w:type="character" w:customStyle="1" w:styleId="ui-provider">
    <w:name w:val="ui-provider"/>
    <w:basedOn w:val="DefaultParagraphFont"/>
    <w:rsid w:val="00CC660C"/>
  </w:style>
  <w:style w:type="paragraph" w:customStyle="1" w:styleId="paragraph">
    <w:name w:val="paragraph"/>
    <w:basedOn w:val="Normal"/>
    <w:rsid w:val="00FB6E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6EE5"/>
  </w:style>
  <w:style w:type="character" w:customStyle="1" w:styleId="eop">
    <w:name w:val="eop"/>
    <w:basedOn w:val="DefaultParagraphFont"/>
    <w:rsid w:val="00FB6EE5"/>
  </w:style>
  <w:style w:type="character" w:customStyle="1" w:styleId="tabchar">
    <w:name w:val="tabchar"/>
    <w:basedOn w:val="DefaultParagraphFont"/>
    <w:rsid w:val="0080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0002">
      <w:bodyDiv w:val="1"/>
      <w:marLeft w:val="0"/>
      <w:marRight w:val="0"/>
      <w:marTop w:val="0"/>
      <w:marBottom w:val="0"/>
      <w:divBdr>
        <w:top w:val="none" w:sz="0" w:space="0" w:color="auto"/>
        <w:left w:val="none" w:sz="0" w:space="0" w:color="auto"/>
        <w:bottom w:val="none" w:sz="0" w:space="0" w:color="auto"/>
        <w:right w:val="none" w:sz="0" w:space="0" w:color="auto"/>
      </w:divBdr>
      <w:divsChild>
        <w:div w:id="1607808637">
          <w:marLeft w:val="0"/>
          <w:marRight w:val="0"/>
          <w:marTop w:val="0"/>
          <w:marBottom w:val="0"/>
          <w:divBdr>
            <w:top w:val="none" w:sz="0" w:space="0" w:color="auto"/>
            <w:left w:val="none" w:sz="0" w:space="0" w:color="auto"/>
            <w:bottom w:val="none" w:sz="0" w:space="0" w:color="auto"/>
            <w:right w:val="none" w:sz="0" w:space="0" w:color="auto"/>
          </w:divBdr>
        </w:div>
        <w:div w:id="1810781456">
          <w:marLeft w:val="0"/>
          <w:marRight w:val="0"/>
          <w:marTop w:val="0"/>
          <w:marBottom w:val="0"/>
          <w:divBdr>
            <w:top w:val="none" w:sz="0" w:space="0" w:color="auto"/>
            <w:left w:val="none" w:sz="0" w:space="0" w:color="auto"/>
            <w:bottom w:val="none" w:sz="0" w:space="0" w:color="auto"/>
            <w:right w:val="none" w:sz="0" w:space="0" w:color="auto"/>
          </w:divBdr>
        </w:div>
        <w:div w:id="1482425238">
          <w:marLeft w:val="0"/>
          <w:marRight w:val="0"/>
          <w:marTop w:val="0"/>
          <w:marBottom w:val="0"/>
          <w:divBdr>
            <w:top w:val="none" w:sz="0" w:space="0" w:color="auto"/>
            <w:left w:val="none" w:sz="0" w:space="0" w:color="auto"/>
            <w:bottom w:val="none" w:sz="0" w:space="0" w:color="auto"/>
            <w:right w:val="none" w:sz="0" w:space="0" w:color="auto"/>
          </w:divBdr>
        </w:div>
        <w:div w:id="554049386">
          <w:marLeft w:val="0"/>
          <w:marRight w:val="0"/>
          <w:marTop w:val="0"/>
          <w:marBottom w:val="0"/>
          <w:divBdr>
            <w:top w:val="none" w:sz="0" w:space="0" w:color="auto"/>
            <w:left w:val="none" w:sz="0" w:space="0" w:color="auto"/>
            <w:bottom w:val="none" w:sz="0" w:space="0" w:color="auto"/>
            <w:right w:val="none" w:sz="0" w:space="0" w:color="auto"/>
          </w:divBdr>
        </w:div>
        <w:div w:id="652022623">
          <w:marLeft w:val="0"/>
          <w:marRight w:val="0"/>
          <w:marTop w:val="0"/>
          <w:marBottom w:val="0"/>
          <w:divBdr>
            <w:top w:val="none" w:sz="0" w:space="0" w:color="auto"/>
            <w:left w:val="none" w:sz="0" w:space="0" w:color="auto"/>
            <w:bottom w:val="none" w:sz="0" w:space="0" w:color="auto"/>
            <w:right w:val="none" w:sz="0" w:space="0" w:color="auto"/>
          </w:divBdr>
        </w:div>
      </w:divsChild>
    </w:div>
    <w:div w:id="898901143">
      <w:bodyDiv w:val="1"/>
      <w:marLeft w:val="0"/>
      <w:marRight w:val="0"/>
      <w:marTop w:val="0"/>
      <w:marBottom w:val="0"/>
      <w:divBdr>
        <w:top w:val="none" w:sz="0" w:space="0" w:color="auto"/>
        <w:left w:val="none" w:sz="0" w:space="0" w:color="auto"/>
        <w:bottom w:val="none" w:sz="0" w:space="0" w:color="auto"/>
        <w:right w:val="none" w:sz="0" w:space="0" w:color="auto"/>
      </w:divBdr>
      <w:divsChild>
        <w:div w:id="1325624152">
          <w:marLeft w:val="0"/>
          <w:marRight w:val="0"/>
          <w:marTop w:val="0"/>
          <w:marBottom w:val="0"/>
          <w:divBdr>
            <w:top w:val="single" w:sz="2" w:space="0" w:color="E3E3E3"/>
            <w:left w:val="single" w:sz="2" w:space="0" w:color="E3E3E3"/>
            <w:bottom w:val="single" w:sz="2" w:space="0" w:color="E3E3E3"/>
            <w:right w:val="single" w:sz="2" w:space="0" w:color="E3E3E3"/>
          </w:divBdr>
          <w:divsChild>
            <w:div w:id="175310313">
              <w:marLeft w:val="0"/>
              <w:marRight w:val="0"/>
              <w:marTop w:val="0"/>
              <w:marBottom w:val="0"/>
              <w:divBdr>
                <w:top w:val="single" w:sz="2" w:space="0" w:color="E3E3E3"/>
                <w:left w:val="single" w:sz="2" w:space="0" w:color="E3E3E3"/>
                <w:bottom w:val="single" w:sz="2" w:space="0" w:color="E3E3E3"/>
                <w:right w:val="single" w:sz="2" w:space="0" w:color="E3E3E3"/>
              </w:divBdr>
              <w:divsChild>
                <w:div w:id="742217094">
                  <w:marLeft w:val="0"/>
                  <w:marRight w:val="0"/>
                  <w:marTop w:val="0"/>
                  <w:marBottom w:val="0"/>
                  <w:divBdr>
                    <w:top w:val="single" w:sz="2" w:space="0" w:color="E3E3E3"/>
                    <w:left w:val="single" w:sz="2" w:space="0" w:color="E3E3E3"/>
                    <w:bottom w:val="single" w:sz="2" w:space="0" w:color="E3E3E3"/>
                    <w:right w:val="single" w:sz="2" w:space="0" w:color="E3E3E3"/>
                  </w:divBdr>
                  <w:divsChild>
                    <w:div w:id="520243023">
                      <w:marLeft w:val="0"/>
                      <w:marRight w:val="0"/>
                      <w:marTop w:val="0"/>
                      <w:marBottom w:val="0"/>
                      <w:divBdr>
                        <w:top w:val="single" w:sz="2" w:space="0" w:color="E3E3E3"/>
                        <w:left w:val="single" w:sz="2" w:space="0" w:color="E3E3E3"/>
                        <w:bottom w:val="single" w:sz="2" w:space="0" w:color="E3E3E3"/>
                        <w:right w:val="single" w:sz="2" w:space="0" w:color="E3E3E3"/>
                      </w:divBdr>
                      <w:divsChild>
                        <w:div w:id="308633060">
                          <w:marLeft w:val="0"/>
                          <w:marRight w:val="0"/>
                          <w:marTop w:val="0"/>
                          <w:marBottom w:val="0"/>
                          <w:divBdr>
                            <w:top w:val="single" w:sz="2" w:space="0" w:color="E3E3E3"/>
                            <w:left w:val="single" w:sz="2" w:space="0" w:color="E3E3E3"/>
                            <w:bottom w:val="single" w:sz="2" w:space="0" w:color="E3E3E3"/>
                            <w:right w:val="single" w:sz="2" w:space="0" w:color="E3E3E3"/>
                          </w:divBdr>
                          <w:divsChild>
                            <w:div w:id="1739790471">
                              <w:marLeft w:val="0"/>
                              <w:marRight w:val="0"/>
                              <w:marTop w:val="100"/>
                              <w:marBottom w:val="100"/>
                              <w:divBdr>
                                <w:top w:val="single" w:sz="2" w:space="0" w:color="E3E3E3"/>
                                <w:left w:val="single" w:sz="2" w:space="0" w:color="E3E3E3"/>
                                <w:bottom w:val="single" w:sz="2" w:space="0" w:color="E3E3E3"/>
                                <w:right w:val="single" w:sz="2" w:space="0" w:color="E3E3E3"/>
                              </w:divBdr>
                              <w:divsChild>
                                <w:div w:id="1683700209">
                                  <w:marLeft w:val="0"/>
                                  <w:marRight w:val="0"/>
                                  <w:marTop w:val="0"/>
                                  <w:marBottom w:val="0"/>
                                  <w:divBdr>
                                    <w:top w:val="single" w:sz="2" w:space="0" w:color="E3E3E3"/>
                                    <w:left w:val="single" w:sz="2" w:space="0" w:color="E3E3E3"/>
                                    <w:bottom w:val="single" w:sz="2" w:space="0" w:color="E3E3E3"/>
                                    <w:right w:val="single" w:sz="2" w:space="0" w:color="E3E3E3"/>
                                  </w:divBdr>
                                  <w:divsChild>
                                    <w:div w:id="730619957">
                                      <w:marLeft w:val="0"/>
                                      <w:marRight w:val="0"/>
                                      <w:marTop w:val="0"/>
                                      <w:marBottom w:val="0"/>
                                      <w:divBdr>
                                        <w:top w:val="single" w:sz="2" w:space="0" w:color="E3E3E3"/>
                                        <w:left w:val="single" w:sz="2" w:space="0" w:color="E3E3E3"/>
                                        <w:bottom w:val="single" w:sz="2" w:space="0" w:color="E3E3E3"/>
                                        <w:right w:val="single" w:sz="2" w:space="0" w:color="E3E3E3"/>
                                      </w:divBdr>
                                      <w:divsChild>
                                        <w:div w:id="471560087">
                                          <w:marLeft w:val="0"/>
                                          <w:marRight w:val="0"/>
                                          <w:marTop w:val="0"/>
                                          <w:marBottom w:val="0"/>
                                          <w:divBdr>
                                            <w:top w:val="single" w:sz="2" w:space="0" w:color="E3E3E3"/>
                                            <w:left w:val="single" w:sz="2" w:space="0" w:color="E3E3E3"/>
                                            <w:bottom w:val="single" w:sz="2" w:space="0" w:color="E3E3E3"/>
                                            <w:right w:val="single" w:sz="2" w:space="0" w:color="E3E3E3"/>
                                          </w:divBdr>
                                          <w:divsChild>
                                            <w:div w:id="731272686">
                                              <w:marLeft w:val="0"/>
                                              <w:marRight w:val="0"/>
                                              <w:marTop w:val="0"/>
                                              <w:marBottom w:val="0"/>
                                              <w:divBdr>
                                                <w:top w:val="single" w:sz="2" w:space="0" w:color="E3E3E3"/>
                                                <w:left w:val="single" w:sz="2" w:space="0" w:color="E3E3E3"/>
                                                <w:bottom w:val="single" w:sz="2" w:space="0" w:color="E3E3E3"/>
                                                <w:right w:val="single" w:sz="2" w:space="0" w:color="E3E3E3"/>
                                              </w:divBdr>
                                              <w:divsChild>
                                                <w:div w:id="556668040">
                                                  <w:marLeft w:val="0"/>
                                                  <w:marRight w:val="0"/>
                                                  <w:marTop w:val="0"/>
                                                  <w:marBottom w:val="0"/>
                                                  <w:divBdr>
                                                    <w:top w:val="single" w:sz="2" w:space="0" w:color="E3E3E3"/>
                                                    <w:left w:val="single" w:sz="2" w:space="0" w:color="E3E3E3"/>
                                                    <w:bottom w:val="single" w:sz="2" w:space="0" w:color="E3E3E3"/>
                                                    <w:right w:val="single" w:sz="2" w:space="0" w:color="E3E3E3"/>
                                                  </w:divBdr>
                                                  <w:divsChild>
                                                    <w:div w:id="20909556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8946427">
          <w:marLeft w:val="0"/>
          <w:marRight w:val="0"/>
          <w:marTop w:val="0"/>
          <w:marBottom w:val="0"/>
          <w:divBdr>
            <w:top w:val="none" w:sz="0" w:space="0" w:color="auto"/>
            <w:left w:val="none" w:sz="0" w:space="0" w:color="auto"/>
            <w:bottom w:val="none" w:sz="0" w:space="0" w:color="auto"/>
            <w:right w:val="none" w:sz="0" w:space="0" w:color="auto"/>
          </w:divBdr>
        </w:div>
      </w:divsChild>
    </w:div>
    <w:div w:id="1748919674">
      <w:bodyDiv w:val="1"/>
      <w:marLeft w:val="0"/>
      <w:marRight w:val="0"/>
      <w:marTop w:val="0"/>
      <w:marBottom w:val="0"/>
      <w:divBdr>
        <w:top w:val="none" w:sz="0" w:space="0" w:color="auto"/>
        <w:left w:val="none" w:sz="0" w:space="0" w:color="auto"/>
        <w:bottom w:val="none" w:sz="0" w:space="0" w:color="auto"/>
        <w:right w:val="none" w:sz="0" w:space="0" w:color="auto"/>
      </w:divBdr>
      <w:divsChild>
        <w:div w:id="842625046">
          <w:marLeft w:val="0"/>
          <w:marRight w:val="0"/>
          <w:marTop w:val="0"/>
          <w:marBottom w:val="0"/>
          <w:divBdr>
            <w:top w:val="none" w:sz="0" w:space="0" w:color="auto"/>
            <w:left w:val="none" w:sz="0" w:space="0" w:color="auto"/>
            <w:bottom w:val="none" w:sz="0" w:space="0" w:color="auto"/>
            <w:right w:val="none" w:sz="0" w:space="0" w:color="auto"/>
          </w:divBdr>
        </w:div>
        <w:div w:id="1243830696">
          <w:marLeft w:val="0"/>
          <w:marRight w:val="0"/>
          <w:marTop w:val="0"/>
          <w:marBottom w:val="0"/>
          <w:divBdr>
            <w:top w:val="none" w:sz="0" w:space="0" w:color="auto"/>
            <w:left w:val="none" w:sz="0" w:space="0" w:color="auto"/>
            <w:bottom w:val="none" w:sz="0" w:space="0" w:color="auto"/>
            <w:right w:val="none" w:sz="0" w:space="0" w:color="auto"/>
          </w:divBdr>
        </w:div>
        <w:div w:id="403338630">
          <w:marLeft w:val="0"/>
          <w:marRight w:val="0"/>
          <w:marTop w:val="0"/>
          <w:marBottom w:val="0"/>
          <w:divBdr>
            <w:top w:val="none" w:sz="0" w:space="0" w:color="auto"/>
            <w:left w:val="none" w:sz="0" w:space="0" w:color="auto"/>
            <w:bottom w:val="none" w:sz="0" w:space="0" w:color="auto"/>
            <w:right w:val="none" w:sz="0" w:space="0" w:color="auto"/>
          </w:divBdr>
        </w:div>
        <w:div w:id="1510366492">
          <w:marLeft w:val="0"/>
          <w:marRight w:val="0"/>
          <w:marTop w:val="0"/>
          <w:marBottom w:val="0"/>
          <w:divBdr>
            <w:top w:val="none" w:sz="0" w:space="0" w:color="auto"/>
            <w:left w:val="none" w:sz="0" w:space="0" w:color="auto"/>
            <w:bottom w:val="none" w:sz="0" w:space="0" w:color="auto"/>
            <w:right w:val="none" w:sz="0" w:space="0" w:color="auto"/>
          </w:divBdr>
        </w:div>
        <w:div w:id="897087082">
          <w:marLeft w:val="0"/>
          <w:marRight w:val="0"/>
          <w:marTop w:val="0"/>
          <w:marBottom w:val="0"/>
          <w:divBdr>
            <w:top w:val="none" w:sz="0" w:space="0" w:color="auto"/>
            <w:left w:val="none" w:sz="0" w:space="0" w:color="auto"/>
            <w:bottom w:val="none" w:sz="0" w:space="0" w:color="auto"/>
            <w:right w:val="none" w:sz="0" w:space="0" w:color="auto"/>
          </w:divBdr>
        </w:div>
        <w:div w:id="1806850725">
          <w:marLeft w:val="0"/>
          <w:marRight w:val="0"/>
          <w:marTop w:val="0"/>
          <w:marBottom w:val="0"/>
          <w:divBdr>
            <w:top w:val="none" w:sz="0" w:space="0" w:color="auto"/>
            <w:left w:val="none" w:sz="0" w:space="0" w:color="auto"/>
            <w:bottom w:val="none" w:sz="0" w:space="0" w:color="auto"/>
            <w:right w:val="none" w:sz="0" w:space="0" w:color="auto"/>
          </w:divBdr>
        </w:div>
        <w:div w:id="628895766">
          <w:marLeft w:val="0"/>
          <w:marRight w:val="0"/>
          <w:marTop w:val="0"/>
          <w:marBottom w:val="0"/>
          <w:divBdr>
            <w:top w:val="none" w:sz="0" w:space="0" w:color="auto"/>
            <w:left w:val="none" w:sz="0" w:space="0" w:color="auto"/>
            <w:bottom w:val="none" w:sz="0" w:space="0" w:color="auto"/>
            <w:right w:val="none" w:sz="0" w:space="0" w:color="auto"/>
          </w:divBdr>
        </w:div>
        <w:div w:id="486898549">
          <w:marLeft w:val="0"/>
          <w:marRight w:val="0"/>
          <w:marTop w:val="0"/>
          <w:marBottom w:val="0"/>
          <w:divBdr>
            <w:top w:val="none" w:sz="0" w:space="0" w:color="auto"/>
            <w:left w:val="none" w:sz="0" w:space="0" w:color="auto"/>
            <w:bottom w:val="none" w:sz="0" w:space="0" w:color="auto"/>
            <w:right w:val="none" w:sz="0" w:space="0" w:color="auto"/>
          </w:divBdr>
        </w:div>
        <w:div w:id="148859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ahisuperdrycomps.com/www.asahibeer.co.uk/privacy-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bst-hydepark.com/terms-cond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utcomb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nkaware.co.uk" TargetMode="External"/><Relationship Id="rId5" Type="http://schemas.openxmlformats.org/officeDocument/2006/relationships/numbering" Target="numbering.xml"/><Relationship Id="rId15" Type="http://schemas.openxmlformats.org/officeDocument/2006/relationships/hyperlink" Target="mailto:info@butcombe.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utcomb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9a356-209e-4ae6-a781-57265d2a3258">
      <Terms xmlns="http://schemas.microsoft.com/office/infopath/2007/PartnerControls"/>
    </lcf76f155ced4ddcb4097134ff3c332f>
    <TaxCatchAll xmlns="7de627ea-8a77-46a6-85dc-d7adbff756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27FB21DFAC741B5A981FBCBACB3C3" ma:contentTypeVersion="27" ma:contentTypeDescription="Create a new document." ma:contentTypeScope="" ma:versionID="634051b176a0bd5b2a40ab5fba6fbe58">
  <xsd:schema xmlns:xsd="http://www.w3.org/2001/XMLSchema" xmlns:xs="http://www.w3.org/2001/XMLSchema" xmlns:p="http://schemas.microsoft.com/office/2006/metadata/properties" xmlns:ns2="a309a356-209e-4ae6-a781-57265d2a3258" xmlns:ns3="7de627ea-8a77-46a6-85dc-d7adbff75686" targetNamespace="http://schemas.microsoft.com/office/2006/metadata/properties" ma:root="true" ma:fieldsID="b2bb6748c70c2c7099e22fa7f87096bf" ns2:_="" ns3:_="">
    <xsd:import namespace="a309a356-209e-4ae6-a781-57265d2a3258"/>
    <xsd:import namespace="7de627ea-8a77-46a6-85dc-d7adbff756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356-209e-4ae6-a781-57265d2a325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072501-bb69-4e46-91a6-a27ebc993f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627ea-8a77-46a6-85dc-d7adbff75686"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9e1f2d-fbfb-4ba3-b655-a20ae6313222}" ma:internalName="TaxCatchAll" ma:showField="CatchAllData" ma:web="7de627ea-8a77-46a6-85dc-d7adbff75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F8FE7-666F-498F-893C-698C4E3652DA}">
  <ds:schemaRefs>
    <ds:schemaRef ds:uri="http://schemas.openxmlformats.org/officeDocument/2006/bibliography"/>
  </ds:schemaRefs>
</ds:datastoreItem>
</file>

<file path=customXml/itemProps2.xml><?xml version="1.0" encoding="utf-8"?>
<ds:datastoreItem xmlns:ds="http://schemas.openxmlformats.org/officeDocument/2006/customXml" ds:itemID="{1F2DE887-30BC-40A8-AA7D-68B1E4DBDCB2}">
  <ds:schemaRefs>
    <ds:schemaRef ds:uri="http://schemas.microsoft.com/sharepoint/v3/contenttype/forms"/>
  </ds:schemaRefs>
</ds:datastoreItem>
</file>

<file path=customXml/itemProps3.xml><?xml version="1.0" encoding="utf-8"?>
<ds:datastoreItem xmlns:ds="http://schemas.openxmlformats.org/officeDocument/2006/customXml" ds:itemID="{189A8A54-5E34-4DD6-876D-7D3DD2DDEF29}">
  <ds:schemaRefs>
    <ds:schemaRef ds:uri="http://schemas.microsoft.com/office/2006/metadata/properties"/>
    <ds:schemaRef ds:uri="http://schemas.microsoft.com/office/infopath/2007/PartnerControls"/>
    <ds:schemaRef ds:uri="a309a356-209e-4ae6-a781-57265d2a3258"/>
    <ds:schemaRef ds:uri="7de627ea-8a77-46a6-85dc-d7adbff75686"/>
  </ds:schemaRefs>
</ds:datastoreItem>
</file>

<file path=customXml/itemProps4.xml><?xml version="1.0" encoding="utf-8"?>
<ds:datastoreItem xmlns:ds="http://schemas.openxmlformats.org/officeDocument/2006/customXml" ds:itemID="{D84FD732-429A-4ED4-840F-3CE04312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356-209e-4ae6-a781-57265d2a3258"/>
    <ds:schemaRef ds:uri="7de627ea-8a77-46a6-85dc-d7adbff75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1981</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Links>
    <vt:vector size="24" baseType="variant">
      <vt:variant>
        <vt:i4>327751</vt:i4>
      </vt:variant>
      <vt:variant>
        <vt:i4>9</vt:i4>
      </vt:variant>
      <vt:variant>
        <vt:i4>0</vt:i4>
      </vt:variant>
      <vt:variant>
        <vt:i4>5</vt:i4>
      </vt:variant>
      <vt:variant>
        <vt:lpwstr>https://www.asahisuperdrycomps.com/www.asahibeer.co.uk/privacy-policy</vt:lpwstr>
      </vt:variant>
      <vt:variant>
        <vt:lpwstr/>
      </vt:variant>
      <vt:variant>
        <vt:i4>5374065</vt:i4>
      </vt:variant>
      <vt:variant>
        <vt:i4>6</vt:i4>
      </vt:variant>
      <vt:variant>
        <vt:i4>0</vt:i4>
      </vt:variant>
      <vt:variant>
        <vt:i4>5</vt:i4>
      </vt:variant>
      <vt:variant>
        <vt:lpwstr>mailto:contact@peronicompetitions.com</vt:lpwstr>
      </vt:variant>
      <vt:variant>
        <vt:lpwstr/>
      </vt:variant>
      <vt:variant>
        <vt:i4>5046389</vt:i4>
      </vt:variant>
      <vt:variant>
        <vt:i4>3</vt:i4>
      </vt:variant>
      <vt:variant>
        <vt:i4>0</vt:i4>
      </vt:variant>
      <vt:variant>
        <vt:i4>5</vt:i4>
      </vt:variant>
      <vt:variant>
        <vt:lpwstr>mailto:Jennyfox-jones@greeneking.co.uk</vt:lpwstr>
      </vt:variant>
      <vt:variant>
        <vt:lpwstr/>
      </vt:variant>
      <vt:variant>
        <vt:i4>5439503</vt:i4>
      </vt:variant>
      <vt:variant>
        <vt:i4>0</vt:i4>
      </vt:variant>
      <vt:variant>
        <vt:i4>0</vt:i4>
      </vt:variant>
      <vt:variant>
        <vt:i4>5</vt:i4>
      </vt:variant>
      <vt:variant>
        <vt:lpwstr>http://www.drinkaware.co.uk/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Forster</dc:creator>
  <cp:keywords/>
  <dc:description/>
  <cp:lastModifiedBy>Niamh Allen</cp:lastModifiedBy>
  <cp:revision>2</cp:revision>
  <dcterms:created xsi:type="dcterms:W3CDTF">2024-06-03T11:55:00Z</dcterms:created>
  <dcterms:modified xsi:type="dcterms:W3CDTF">2024-06-03T11:55:00Z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7f7ac081-65a6-4e9b-9ec7-8d3d35307282</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AEI: Internal</vt:lpwstr>
  </property>
  <property fmtid="{D5CDD505-2E9C-101B-9397-08002B2CF9AE}" pid="6" name="MSIP_Label_b902d893-e969-45ad-97c1-6b351819e922_Enabled">
    <vt:lpwstr>true</vt:lpwstr>
  </property>
  <property fmtid="{D5CDD505-2E9C-101B-9397-08002B2CF9AE}" pid="7" name="MSIP_Label_b902d893-e969-45ad-97c1-6b351819e922_SetDate">
    <vt:lpwstr>2024-02-01T15:32:48Z</vt:lpwstr>
  </property>
  <property fmtid="{D5CDD505-2E9C-101B-9397-08002B2CF9AE}" pid="8" name="MSIP_Label_b902d893-e969-45ad-97c1-6b351819e922_Method">
    <vt:lpwstr>Standard</vt:lpwstr>
  </property>
  <property fmtid="{D5CDD505-2E9C-101B-9397-08002B2CF9AE}" pid="9" name="MSIP_Label_b902d893-e969-45ad-97c1-6b351819e922_Name">
    <vt:lpwstr>L002S002</vt:lpwstr>
  </property>
  <property fmtid="{D5CDD505-2E9C-101B-9397-08002B2CF9AE}" pid="10" name="MSIP_Label_b902d893-e969-45ad-97c1-6b351819e922_SiteId">
    <vt:lpwstr>7ef011f8-898a-4d01-8232-9087b2c2abaf</vt:lpwstr>
  </property>
  <property fmtid="{D5CDD505-2E9C-101B-9397-08002B2CF9AE}" pid="11" name="MSIP_Label_b902d893-e969-45ad-97c1-6b351819e922_ActionId">
    <vt:lpwstr>21606ca3-a728-427f-a91c-4b4bf839308f</vt:lpwstr>
  </property>
  <property fmtid="{D5CDD505-2E9C-101B-9397-08002B2CF9AE}" pid="12" name="MSIP_Label_b902d893-e969-45ad-97c1-6b351819e922_ContentBits">
    <vt:lpwstr>1</vt:lpwstr>
  </property>
  <property fmtid="{D5CDD505-2E9C-101B-9397-08002B2CF9AE}" pid="13" name="ContentTypeId">
    <vt:lpwstr>0x0101007AC27FB21DFAC741B5A981FBCBACB3C3</vt:lpwstr>
  </property>
  <property fmtid="{D5CDD505-2E9C-101B-9397-08002B2CF9AE}" pid="14" name="MediaServiceImageTags">
    <vt:lpwstr/>
  </property>
</Properties>
</file>